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8C50" w14:textId="5A58D359" w:rsidR="00D77EDC" w:rsidRDefault="000D143A" w:rsidP="00C9390D">
      <w:pPr>
        <w:jc w:val="center"/>
        <w:rPr>
          <w:rFonts w:ascii="Arial" w:hAnsi="Arial" w:cs="Arial"/>
          <w:b/>
        </w:rPr>
      </w:pPr>
      <w:r>
        <w:rPr>
          <w:rFonts w:ascii="Arial" w:hAnsi="Arial" w:cs="Arial"/>
          <w:b/>
        </w:rPr>
        <w:t xml:space="preserve">FACULTY </w:t>
      </w:r>
      <w:r w:rsidR="00806BC1">
        <w:rPr>
          <w:rFonts w:ascii="Arial" w:hAnsi="Arial" w:cs="Arial"/>
          <w:b/>
        </w:rPr>
        <w:t>SELF-ASSESSMENT</w:t>
      </w:r>
      <w:r w:rsidR="00D77EDC">
        <w:rPr>
          <w:rFonts w:ascii="Arial" w:hAnsi="Arial" w:cs="Arial"/>
          <w:b/>
        </w:rPr>
        <w:t xml:space="preserve"> FORM</w:t>
      </w:r>
    </w:p>
    <w:p w14:paraId="31999442" w14:textId="77777777" w:rsidR="00EE57D9" w:rsidRDefault="00EE57D9" w:rsidP="00C9390D">
      <w:pPr>
        <w:jc w:val="left"/>
        <w:rPr>
          <w:rFonts w:ascii="Arial" w:hAnsi="Arial" w:cs="Arial"/>
          <w:i/>
        </w:rPr>
      </w:pPr>
    </w:p>
    <w:p w14:paraId="6BD96E7B" w14:textId="4D22EDC8" w:rsidR="004858C2" w:rsidRDefault="00EE57D9" w:rsidP="00C9390D">
      <w:pPr>
        <w:jc w:val="left"/>
        <w:rPr>
          <w:rFonts w:ascii="Arial" w:hAnsi="Arial" w:cs="Arial"/>
          <w:i/>
        </w:rPr>
      </w:pPr>
      <w:r>
        <w:rPr>
          <w:rFonts w:ascii="Arial" w:hAnsi="Arial" w:cs="Arial"/>
          <w:i/>
        </w:rPr>
        <w:t>A regular and thoughtful performance review is a critical tool for professional advancement in an academic scientific career. This form is designed</w:t>
      </w:r>
      <w:r w:rsidR="004216A8">
        <w:rPr>
          <w:rFonts w:ascii="Arial" w:hAnsi="Arial" w:cs="Arial"/>
          <w:i/>
        </w:rPr>
        <w:t xml:space="preserve"> to guide an annual performance review for</w:t>
      </w:r>
      <w:r>
        <w:rPr>
          <w:rFonts w:ascii="Arial" w:hAnsi="Arial" w:cs="Arial"/>
          <w:i/>
        </w:rPr>
        <w:t xml:space="preserve"> faculty who are engaged in </w:t>
      </w:r>
      <w:r w:rsidR="00504C0E">
        <w:rPr>
          <w:rFonts w:ascii="Arial" w:hAnsi="Arial" w:cs="Arial"/>
          <w:i/>
        </w:rPr>
        <w:t>research and/or teaching</w:t>
      </w:r>
      <w:r w:rsidR="004216A8">
        <w:rPr>
          <w:rFonts w:ascii="Arial" w:hAnsi="Arial" w:cs="Arial"/>
          <w:i/>
        </w:rPr>
        <w:t>.</w:t>
      </w:r>
      <w:r>
        <w:rPr>
          <w:rFonts w:ascii="Arial" w:hAnsi="Arial" w:cs="Arial"/>
          <w:i/>
        </w:rPr>
        <w:t xml:space="preserve"> </w:t>
      </w:r>
      <w:r w:rsidR="00D522B7">
        <w:rPr>
          <w:rFonts w:ascii="Arial" w:hAnsi="Arial" w:cs="Arial"/>
          <w:i/>
        </w:rPr>
        <w:t xml:space="preserve">A major goal of the annual </w:t>
      </w:r>
      <w:r w:rsidR="004858C2">
        <w:rPr>
          <w:rFonts w:ascii="Arial" w:hAnsi="Arial" w:cs="Arial"/>
          <w:i/>
        </w:rPr>
        <w:t xml:space="preserve">review is to assist faculty in assessing </w:t>
      </w:r>
      <w:r w:rsidR="00D522B7">
        <w:rPr>
          <w:rFonts w:ascii="Arial" w:hAnsi="Arial" w:cs="Arial"/>
          <w:i/>
        </w:rPr>
        <w:t>their progress toward promotion. The reviewer will</w:t>
      </w:r>
      <w:r w:rsidR="008F4B4B">
        <w:rPr>
          <w:rFonts w:ascii="Arial" w:hAnsi="Arial" w:cs="Arial"/>
          <w:i/>
        </w:rPr>
        <w:t xml:space="preserve"> be </w:t>
      </w:r>
      <w:r w:rsidR="00D522B7">
        <w:rPr>
          <w:rFonts w:ascii="Arial" w:hAnsi="Arial" w:cs="Arial"/>
          <w:i/>
        </w:rPr>
        <w:t>the department chair</w:t>
      </w:r>
      <w:r w:rsidR="00504C0E">
        <w:rPr>
          <w:rFonts w:ascii="Arial" w:hAnsi="Arial" w:cs="Arial"/>
          <w:i/>
        </w:rPr>
        <w:t xml:space="preserve">. </w:t>
      </w:r>
      <w:r w:rsidR="004858C2">
        <w:rPr>
          <w:rFonts w:ascii="Arial" w:hAnsi="Arial" w:cs="Arial"/>
          <w:i/>
        </w:rPr>
        <w:t xml:space="preserve">This process is separate from and supplemental to regular </w:t>
      </w:r>
      <w:r w:rsidR="00D522B7">
        <w:rPr>
          <w:rFonts w:ascii="Arial" w:hAnsi="Arial" w:cs="Arial"/>
          <w:i/>
        </w:rPr>
        <w:t>feedback from a mentor</w:t>
      </w:r>
      <w:r w:rsidR="004858C2">
        <w:rPr>
          <w:rFonts w:ascii="Arial" w:hAnsi="Arial" w:cs="Arial"/>
          <w:i/>
        </w:rPr>
        <w:t>.</w:t>
      </w:r>
    </w:p>
    <w:p w14:paraId="0F7061F8" w14:textId="77777777" w:rsidR="004858C2" w:rsidRDefault="004858C2" w:rsidP="00C9390D">
      <w:pPr>
        <w:jc w:val="left"/>
        <w:rPr>
          <w:rFonts w:ascii="Arial" w:hAnsi="Arial" w:cs="Arial"/>
          <w:i/>
        </w:rPr>
      </w:pPr>
    </w:p>
    <w:p w14:paraId="656B0F2E" w14:textId="5025FCCD" w:rsidR="00EE57D9" w:rsidRPr="00EE57D9" w:rsidRDefault="009A0079" w:rsidP="00C9390D">
      <w:pPr>
        <w:jc w:val="left"/>
        <w:rPr>
          <w:rFonts w:ascii="Arial" w:hAnsi="Arial" w:cs="Arial"/>
          <w:i/>
        </w:rPr>
      </w:pPr>
      <w:r w:rsidRPr="009A0079">
        <w:rPr>
          <w:rFonts w:ascii="Arial" w:hAnsi="Arial" w:cs="Arial"/>
          <w:i/>
        </w:rPr>
        <w:t>Annual reviews are typically arranged by the d</w:t>
      </w:r>
      <w:r>
        <w:rPr>
          <w:rFonts w:ascii="Arial" w:hAnsi="Arial" w:cs="Arial"/>
          <w:i/>
        </w:rPr>
        <w:t xml:space="preserve">epartmental Chair or designee. </w:t>
      </w:r>
      <w:r w:rsidRPr="009A0079">
        <w:rPr>
          <w:rFonts w:ascii="Arial" w:hAnsi="Arial" w:cs="Arial"/>
          <w:i/>
        </w:rPr>
        <w:t>A faculty member may also request a review during the cycle, if needed.</w:t>
      </w:r>
      <w:r w:rsidR="0047174F">
        <w:rPr>
          <w:rFonts w:ascii="Arial" w:hAnsi="Arial" w:cs="Arial"/>
          <w:i/>
        </w:rPr>
        <w:t xml:space="preserve"> </w:t>
      </w:r>
      <w:r w:rsidR="00504C0E">
        <w:rPr>
          <w:rFonts w:ascii="Arial" w:hAnsi="Arial" w:cs="Arial"/>
          <w:i/>
        </w:rPr>
        <w:t>The faculty member is responsible for</w:t>
      </w:r>
      <w:r w:rsidR="001A35E1">
        <w:rPr>
          <w:rFonts w:ascii="Arial" w:hAnsi="Arial" w:cs="Arial"/>
          <w:i/>
        </w:rPr>
        <w:t xml:space="preserve"> completing and compiling the information requested in th</w:t>
      </w:r>
      <w:r w:rsidR="008F4B4B">
        <w:rPr>
          <w:rFonts w:ascii="Arial" w:hAnsi="Arial" w:cs="Arial"/>
          <w:i/>
        </w:rPr>
        <w:t>is self-assessment</w:t>
      </w:r>
      <w:r w:rsidR="001A35E1">
        <w:rPr>
          <w:rFonts w:ascii="Arial" w:hAnsi="Arial" w:cs="Arial"/>
          <w:i/>
        </w:rPr>
        <w:t xml:space="preserve"> form.</w:t>
      </w:r>
      <w:r w:rsidR="00A32682">
        <w:rPr>
          <w:rFonts w:ascii="Arial" w:hAnsi="Arial" w:cs="Arial"/>
          <w:i/>
        </w:rPr>
        <w:t xml:space="preserve"> The completed form should</w:t>
      </w:r>
      <w:r w:rsidR="008D7E2A">
        <w:rPr>
          <w:rFonts w:ascii="Arial" w:hAnsi="Arial" w:cs="Arial"/>
          <w:i/>
        </w:rPr>
        <w:t xml:space="preserve"> then be submitted to the </w:t>
      </w:r>
      <w:r w:rsidR="001A35E1">
        <w:rPr>
          <w:rFonts w:ascii="Arial" w:hAnsi="Arial" w:cs="Arial"/>
          <w:i/>
        </w:rPr>
        <w:t xml:space="preserve">chair </w:t>
      </w:r>
      <w:r w:rsidR="008D7E2A">
        <w:rPr>
          <w:rFonts w:ascii="Arial" w:hAnsi="Arial" w:cs="Arial"/>
          <w:i/>
        </w:rPr>
        <w:t xml:space="preserve">and followed up by a meeting to </w:t>
      </w:r>
      <w:r w:rsidR="00A32682">
        <w:rPr>
          <w:rFonts w:ascii="Arial" w:hAnsi="Arial" w:cs="Arial"/>
          <w:i/>
        </w:rPr>
        <w:t>complete the review process</w:t>
      </w:r>
      <w:r w:rsidR="008D7E2A">
        <w:rPr>
          <w:rFonts w:ascii="Arial" w:hAnsi="Arial" w:cs="Arial"/>
          <w:i/>
        </w:rPr>
        <w:t>.</w:t>
      </w:r>
      <w:r w:rsidR="003A3D2D">
        <w:rPr>
          <w:rFonts w:ascii="Arial" w:hAnsi="Arial" w:cs="Arial"/>
          <w:i/>
        </w:rPr>
        <w:t xml:space="preserve"> </w:t>
      </w:r>
      <w:r w:rsidR="008D7E2A">
        <w:rPr>
          <w:rFonts w:ascii="Arial" w:hAnsi="Arial" w:cs="Arial"/>
          <w:i/>
        </w:rPr>
        <w:t xml:space="preserve">Both </w:t>
      </w:r>
      <w:r w:rsidR="001A35E1">
        <w:rPr>
          <w:rFonts w:ascii="Arial" w:hAnsi="Arial" w:cs="Arial"/>
          <w:i/>
        </w:rPr>
        <w:t>chair and faculty member</w:t>
      </w:r>
      <w:r w:rsidR="008D7E2A">
        <w:rPr>
          <w:rFonts w:ascii="Arial" w:hAnsi="Arial" w:cs="Arial"/>
          <w:i/>
        </w:rPr>
        <w:t xml:space="preserve"> should sign and date the form at the end. </w:t>
      </w:r>
    </w:p>
    <w:p w14:paraId="5732385E" w14:textId="77777777" w:rsidR="00EE57D9" w:rsidRDefault="00EE57D9" w:rsidP="004518DD">
      <w:pPr>
        <w:jc w:val="left"/>
        <w:rPr>
          <w:rFonts w:ascii="Arial" w:hAnsi="Arial" w:cs="Arial"/>
          <w:b/>
        </w:rPr>
      </w:pPr>
    </w:p>
    <w:p w14:paraId="3CA95420" w14:textId="77777777" w:rsidR="00EE57D9" w:rsidRDefault="00DE44E3" w:rsidP="004518DD">
      <w:pPr>
        <w:tabs>
          <w:tab w:val="left" w:pos="5580"/>
          <w:tab w:val="left" w:pos="8460"/>
        </w:tabs>
        <w:ind w:right="-990"/>
        <w:jc w:val="left"/>
        <w:rPr>
          <w:rFonts w:ascii="Arial" w:hAnsi="Arial" w:cs="Arial"/>
          <w:b/>
        </w:rPr>
      </w:pPr>
      <w:r>
        <w:rPr>
          <w:rFonts w:ascii="Arial" w:hAnsi="Arial" w:cs="Arial"/>
          <w:b/>
        </w:rPr>
        <w:t>Name:</w:t>
      </w:r>
      <w:r w:rsidR="005D21D9">
        <w:rPr>
          <w:rFonts w:ascii="Arial" w:hAnsi="Arial" w:cs="Arial"/>
          <w:b/>
        </w:rPr>
        <w:t xml:space="preserve">   </w:t>
      </w:r>
    </w:p>
    <w:p w14:paraId="470D31A2" w14:textId="77777777" w:rsidR="00EE57D9" w:rsidRDefault="00EE57D9" w:rsidP="004518DD">
      <w:pPr>
        <w:tabs>
          <w:tab w:val="left" w:pos="3393"/>
        </w:tabs>
        <w:ind w:right="-990"/>
        <w:jc w:val="left"/>
        <w:rPr>
          <w:rFonts w:ascii="Arial" w:hAnsi="Arial" w:cs="Arial"/>
          <w:b/>
        </w:rPr>
      </w:pPr>
      <w:r>
        <w:rPr>
          <w:rFonts w:ascii="Arial" w:hAnsi="Arial" w:cs="Arial"/>
          <w:b/>
        </w:rPr>
        <w:tab/>
      </w:r>
    </w:p>
    <w:p w14:paraId="6035DDCE" w14:textId="77777777" w:rsidR="00EE57D9" w:rsidRDefault="00DE44E3" w:rsidP="004518DD">
      <w:pPr>
        <w:tabs>
          <w:tab w:val="left" w:pos="5580"/>
          <w:tab w:val="left" w:pos="8460"/>
        </w:tabs>
        <w:ind w:right="-990"/>
        <w:jc w:val="left"/>
        <w:rPr>
          <w:rFonts w:ascii="Arial" w:hAnsi="Arial" w:cs="Arial"/>
          <w:b/>
          <w:u w:val="single"/>
        </w:rPr>
      </w:pPr>
      <w:r w:rsidRPr="00DE44E3">
        <w:rPr>
          <w:rFonts w:ascii="Arial" w:hAnsi="Arial" w:cs="Arial"/>
          <w:b/>
        </w:rPr>
        <w:t xml:space="preserve">Department: </w:t>
      </w:r>
    </w:p>
    <w:p w14:paraId="0D8B0C65" w14:textId="77777777" w:rsidR="00EE57D9" w:rsidRDefault="00EE57D9" w:rsidP="004518DD">
      <w:pPr>
        <w:tabs>
          <w:tab w:val="left" w:pos="5580"/>
          <w:tab w:val="left" w:pos="8460"/>
        </w:tabs>
        <w:ind w:right="-990"/>
        <w:jc w:val="left"/>
        <w:rPr>
          <w:rFonts w:ascii="Arial" w:hAnsi="Arial" w:cs="Arial"/>
          <w:b/>
        </w:rPr>
      </w:pPr>
    </w:p>
    <w:p w14:paraId="2A672907" w14:textId="4158BDFF" w:rsidR="00EE57D9" w:rsidRDefault="005C3892" w:rsidP="004518DD">
      <w:pPr>
        <w:tabs>
          <w:tab w:val="left" w:pos="5580"/>
          <w:tab w:val="left" w:pos="8460"/>
        </w:tabs>
        <w:ind w:right="-990"/>
        <w:jc w:val="left"/>
        <w:rPr>
          <w:rFonts w:ascii="Arial" w:hAnsi="Arial" w:cs="Arial"/>
          <w:b/>
        </w:rPr>
      </w:pPr>
      <w:r>
        <w:rPr>
          <w:rFonts w:ascii="Arial" w:hAnsi="Arial" w:cs="Arial"/>
          <w:b/>
        </w:rPr>
        <w:t>Submission Date</w:t>
      </w:r>
      <w:r w:rsidR="00EE57D9">
        <w:rPr>
          <w:rFonts w:ascii="Arial" w:hAnsi="Arial" w:cs="Arial"/>
          <w:b/>
        </w:rPr>
        <w:t>:</w:t>
      </w:r>
    </w:p>
    <w:p w14:paraId="529DBD12" w14:textId="77777777" w:rsidR="00EE57D9" w:rsidRDefault="00EE57D9" w:rsidP="004518DD">
      <w:pPr>
        <w:tabs>
          <w:tab w:val="left" w:pos="5580"/>
          <w:tab w:val="left" w:pos="8460"/>
        </w:tabs>
        <w:ind w:right="-990"/>
        <w:jc w:val="left"/>
        <w:rPr>
          <w:rFonts w:ascii="Arial" w:hAnsi="Arial" w:cs="Arial"/>
          <w:b/>
        </w:rPr>
      </w:pPr>
    </w:p>
    <w:p w14:paraId="7DFCEDC8" w14:textId="39059FB4" w:rsidR="00AF5EE0" w:rsidRDefault="005C3892" w:rsidP="004518DD">
      <w:pPr>
        <w:tabs>
          <w:tab w:val="left" w:pos="5580"/>
          <w:tab w:val="left" w:pos="8460"/>
        </w:tabs>
        <w:ind w:right="-990"/>
        <w:jc w:val="left"/>
        <w:rPr>
          <w:rFonts w:ascii="Arial" w:hAnsi="Arial" w:cs="Arial"/>
          <w:b/>
        </w:rPr>
      </w:pPr>
      <w:r>
        <w:rPr>
          <w:rFonts w:ascii="Arial" w:hAnsi="Arial" w:cs="Arial"/>
          <w:b/>
        </w:rPr>
        <w:t>Review Period</w:t>
      </w:r>
      <w:r w:rsidR="00AF5EE0">
        <w:rPr>
          <w:rFonts w:ascii="Arial" w:hAnsi="Arial" w:cs="Arial"/>
          <w:b/>
        </w:rPr>
        <w:t xml:space="preserve"> (e.g.</w:t>
      </w:r>
      <w:r w:rsidR="00806BC1">
        <w:rPr>
          <w:rFonts w:ascii="Arial" w:hAnsi="Arial" w:cs="Arial"/>
          <w:b/>
        </w:rPr>
        <w:t>,</w:t>
      </w:r>
      <w:r w:rsidR="00AF5EE0">
        <w:rPr>
          <w:rFonts w:ascii="Arial" w:hAnsi="Arial" w:cs="Arial"/>
          <w:b/>
        </w:rPr>
        <w:t xml:space="preserve"> July 2</w:t>
      </w:r>
      <w:r w:rsidR="0054051C">
        <w:rPr>
          <w:rFonts w:ascii="Arial" w:hAnsi="Arial" w:cs="Arial"/>
          <w:b/>
        </w:rPr>
        <w:t>015</w:t>
      </w:r>
      <w:r w:rsidR="00AF5EE0">
        <w:rPr>
          <w:rFonts w:ascii="Arial" w:hAnsi="Arial" w:cs="Arial"/>
          <w:b/>
        </w:rPr>
        <w:t>-June 20</w:t>
      </w:r>
      <w:r w:rsidR="0054051C">
        <w:rPr>
          <w:rFonts w:ascii="Arial" w:hAnsi="Arial" w:cs="Arial"/>
          <w:b/>
        </w:rPr>
        <w:t>16</w:t>
      </w:r>
      <w:r w:rsidR="00AF5EE0">
        <w:rPr>
          <w:rFonts w:ascii="Arial" w:hAnsi="Arial" w:cs="Arial"/>
          <w:b/>
        </w:rPr>
        <w:t xml:space="preserve">): </w:t>
      </w:r>
      <w:r w:rsidR="00EE57D9">
        <w:rPr>
          <w:rFonts w:ascii="Arial" w:hAnsi="Arial" w:cs="Arial"/>
          <w:b/>
        </w:rPr>
        <w:softHyphen/>
      </w:r>
      <w:r w:rsidR="00EE57D9">
        <w:rPr>
          <w:rFonts w:ascii="Arial" w:hAnsi="Arial" w:cs="Arial"/>
          <w:b/>
        </w:rPr>
        <w:softHyphen/>
      </w:r>
    </w:p>
    <w:p w14:paraId="6B3B183A" w14:textId="27CC9808" w:rsidR="00DE44E3" w:rsidRPr="00EE57D9" w:rsidRDefault="003A3D2D" w:rsidP="004518DD">
      <w:pPr>
        <w:tabs>
          <w:tab w:val="left" w:pos="5580"/>
          <w:tab w:val="left" w:pos="8460"/>
        </w:tabs>
        <w:ind w:right="-990"/>
        <w:jc w:val="left"/>
        <w:rPr>
          <w:rFonts w:ascii="Arial" w:hAnsi="Arial" w:cs="Arial"/>
          <w:i/>
        </w:rPr>
      </w:pPr>
      <w:r>
        <w:rPr>
          <w:rFonts w:ascii="Arial" w:hAnsi="Arial" w:cs="Arial"/>
          <w:b/>
        </w:rPr>
        <w:br w:type="page"/>
      </w:r>
      <w:r w:rsidR="00EA72D0">
        <w:rPr>
          <w:rFonts w:ascii="Arial" w:hAnsi="Arial" w:cs="Arial"/>
          <w:b/>
        </w:rPr>
        <w:lastRenderedPageBreak/>
        <w:t xml:space="preserve">I. </w:t>
      </w:r>
      <w:r w:rsidR="005D21D9" w:rsidRPr="005D21D9">
        <w:rPr>
          <w:rFonts w:ascii="Arial" w:hAnsi="Arial" w:cs="Arial"/>
          <w:b/>
          <w:i/>
        </w:rPr>
        <w:t>Teaching Metrics</w:t>
      </w:r>
      <w:r w:rsidR="00886E9D">
        <w:rPr>
          <w:rFonts w:ascii="Arial" w:hAnsi="Arial" w:cs="Arial"/>
          <w:b/>
          <w:i/>
        </w:rPr>
        <w:t>.</w:t>
      </w:r>
      <w:r w:rsidR="00EE57D9">
        <w:rPr>
          <w:rFonts w:ascii="Arial" w:hAnsi="Arial" w:cs="Arial"/>
          <w:i/>
        </w:rPr>
        <w:t xml:space="preserve"> List all teaching activities that you have participated in</w:t>
      </w:r>
      <w:r w:rsidR="00AF5EE0">
        <w:rPr>
          <w:rFonts w:ascii="Arial" w:hAnsi="Arial" w:cs="Arial"/>
          <w:i/>
        </w:rPr>
        <w:t xml:space="preserve"> during the </w:t>
      </w:r>
      <w:r w:rsidR="00716B20">
        <w:rPr>
          <w:rFonts w:ascii="Arial" w:hAnsi="Arial" w:cs="Arial"/>
          <w:i/>
        </w:rPr>
        <w:t>review period</w:t>
      </w:r>
      <w:r w:rsidR="00AF5EE0">
        <w:rPr>
          <w:rFonts w:ascii="Arial" w:hAnsi="Arial" w:cs="Arial"/>
          <w:i/>
        </w:rPr>
        <w:t xml:space="preserve">. </w:t>
      </w:r>
      <w:r w:rsidR="00EE57D9">
        <w:rPr>
          <w:rFonts w:ascii="Arial" w:hAnsi="Arial" w:cs="Arial"/>
          <w:i/>
        </w:rPr>
        <w:t xml:space="preserve">If </w:t>
      </w:r>
      <w:r w:rsidR="002378FE">
        <w:rPr>
          <w:rFonts w:ascii="Arial" w:hAnsi="Arial" w:cs="Arial"/>
          <w:i/>
        </w:rPr>
        <w:t xml:space="preserve">a section is not applicable to you, </w:t>
      </w:r>
      <w:r w:rsidR="00F55F74">
        <w:rPr>
          <w:rFonts w:ascii="Arial" w:hAnsi="Arial" w:cs="Arial"/>
          <w:i/>
        </w:rPr>
        <w:t>note “</w:t>
      </w:r>
      <w:r w:rsidR="002378FE">
        <w:rPr>
          <w:rFonts w:ascii="Arial" w:hAnsi="Arial" w:cs="Arial"/>
          <w:i/>
        </w:rPr>
        <w:t>N/A.</w:t>
      </w:r>
      <w:r w:rsidR="00F55F74">
        <w:rPr>
          <w:rFonts w:ascii="Arial" w:hAnsi="Arial" w:cs="Arial"/>
          <w:i/>
        </w:rPr>
        <w:t>”</w:t>
      </w:r>
    </w:p>
    <w:p w14:paraId="551D4B9A" w14:textId="77777777" w:rsidR="00AF5EE0" w:rsidRDefault="00AF5EE0" w:rsidP="004518DD">
      <w:pPr>
        <w:jc w:val="left"/>
        <w:rPr>
          <w:rFonts w:ascii="Arial" w:hAnsi="Arial" w:cs="Arial"/>
          <w:b/>
        </w:rPr>
      </w:pPr>
    </w:p>
    <w:p w14:paraId="5AEB5390" w14:textId="7AC3C297" w:rsidR="00101CA7" w:rsidRDefault="00101CA7" w:rsidP="004518DD">
      <w:pPr>
        <w:ind w:left="360"/>
        <w:jc w:val="left"/>
        <w:rPr>
          <w:rFonts w:ascii="Arial" w:hAnsi="Arial" w:cs="Arial"/>
        </w:rPr>
      </w:pPr>
      <w:r w:rsidRPr="005C3892">
        <w:rPr>
          <w:rFonts w:ascii="Arial" w:hAnsi="Arial" w:cs="Arial"/>
          <w:b/>
        </w:rPr>
        <w:t xml:space="preserve">a. Courses taught </w:t>
      </w:r>
      <w:r w:rsidR="008D7E2A" w:rsidRPr="005C3892">
        <w:rPr>
          <w:rFonts w:ascii="Arial" w:hAnsi="Arial" w:cs="Arial"/>
          <w:b/>
        </w:rPr>
        <w:t>during review period</w:t>
      </w:r>
      <w:r w:rsidR="0054051C">
        <w:rPr>
          <w:rFonts w:ascii="Arial" w:hAnsi="Arial" w:cs="Arial"/>
        </w:rPr>
        <w:t xml:space="preserve">. Add the following information: Course </w:t>
      </w:r>
      <w:r w:rsidR="00077E52">
        <w:rPr>
          <w:rFonts w:ascii="Arial" w:hAnsi="Arial" w:cs="Arial"/>
        </w:rPr>
        <w:t>name</w:t>
      </w:r>
      <w:r w:rsidR="0054051C">
        <w:rPr>
          <w:rFonts w:ascii="Arial" w:hAnsi="Arial" w:cs="Arial"/>
        </w:rPr>
        <w:t>, in which department</w:t>
      </w:r>
      <w:r w:rsidR="00077E52">
        <w:rPr>
          <w:rFonts w:ascii="Arial" w:hAnsi="Arial" w:cs="Arial"/>
        </w:rPr>
        <w:t>(s)</w:t>
      </w:r>
      <w:r w:rsidR="0054051C">
        <w:rPr>
          <w:rFonts w:ascii="Arial" w:hAnsi="Arial" w:cs="Arial"/>
        </w:rPr>
        <w:t xml:space="preserve"> courses taught, </w:t>
      </w:r>
      <w:r w:rsidR="00077E52">
        <w:rPr>
          <w:rFonts w:ascii="Arial" w:hAnsi="Arial" w:cs="Arial"/>
        </w:rPr>
        <w:t xml:space="preserve">teaching role, types of learners (e.g., undergraduates or graduate/professional students) and the number per course, and </w:t>
      </w:r>
      <w:r w:rsidR="0054051C">
        <w:rPr>
          <w:rFonts w:ascii="Arial" w:hAnsi="Arial" w:cs="Arial"/>
        </w:rPr>
        <w:t># lectures taught per course. You can cut and paste from your Curriculum Vitae or use the table below</w:t>
      </w:r>
      <w:r w:rsidR="005D21D9">
        <w:rPr>
          <w:rFonts w:ascii="Arial" w:hAnsi="Arial" w:cs="Arial"/>
        </w:rPr>
        <w:t xml:space="preserve"> (</w:t>
      </w:r>
      <w:r w:rsidR="001A35E1">
        <w:rPr>
          <w:rFonts w:ascii="Arial" w:hAnsi="Arial" w:cs="Arial"/>
        </w:rPr>
        <w:t>ADD MORE ROWS IF NEEDED)</w:t>
      </w:r>
      <w:r w:rsidR="005D21D9">
        <w:rPr>
          <w:rFonts w:ascii="Arial" w:hAnsi="Arial" w:cs="Arial"/>
        </w:rPr>
        <w:t>:</w:t>
      </w:r>
    </w:p>
    <w:p w14:paraId="41061297" w14:textId="77777777" w:rsidR="0054051C" w:rsidRDefault="0054051C" w:rsidP="004518DD">
      <w:pPr>
        <w:ind w:left="360"/>
        <w:jc w:val="left"/>
        <w:rPr>
          <w:rFonts w:ascii="Arial" w:hAnsi="Arial" w:cs="Arial"/>
        </w:rPr>
      </w:pPr>
    </w:p>
    <w:tbl>
      <w:tblPr>
        <w:tblW w:w="97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160"/>
        <w:gridCol w:w="2070"/>
        <w:gridCol w:w="1800"/>
        <w:gridCol w:w="1440"/>
      </w:tblGrid>
      <w:tr w:rsidR="00077E52" w:rsidRPr="004C1036" w14:paraId="64DAE564" w14:textId="77777777" w:rsidTr="00C0071B">
        <w:trPr>
          <w:trHeight w:val="295"/>
        </w:trPr>
        <w:tc>
          <w:tcPr>
            <w:tcW w:w="2317" w:type="dxa"/>
            <w:shd w:val="clear" w:color="auto" w:fill="auto"/>
          </w:tcPr>
          <w:p w14:paraId="05265D91" w14:textId="77777777" w:rsidR="00077E52" w:rsidRDefault="00077E52" w:rsidP="004518DD">
            <w:pPr>
              <w:jc w:val="left"/>
              <w:rPr>
                <w:rFonts w:ascii="Arial" w:hAnsi="Arial" w:cs="Arial"/>
                <w:b/>
              </w:rPr>
            </w:pPr>
            <w:r w:rsidRPr="004C1036">
              <w:rPr>
                <w:rFonts w:ascii="Arial" w:hAnsi="Arial" w:cs="Arial"/>
                <w:b/>
              </w:rPr>
              <w:t xml:space="preserve">Course Name </w:t>
            </w:r>
          </w:p>
          <w:p w14:paraId="3EE635D3" w14:textId="3B2F31C7" w:rsidR="00077E52" w:rsidRPr="004C1036" w:rsidRDefault="00077E52" w:rsidP="004518DD">
            <w:pPr>
              <w:jc w:val="left"/>
              <w:rPr>
                <w:rFonts w:ascii="Arial" w:hAnsi="Arial" w:cs="Arial"/>
                <w:b/>
              </w:rPr>
            </w:pPr>
          </w:p>
        </w:tc>
        <w:tc>
          <w:tcPr>
            <w:tcW w:w="2160" w:type="dxa"/>
          </w:tcPr>
          <w:p w14:paraId="15E83312" w14:textId="12717BE9" w:rsidR="00077E52" w:rsidRPr="004C1036" w:rsidRDefault="00077E52" w:rsidP="004518DD">
            <w:pPr>
              <w:jc w:val="left"/>
              <w:rPr>
                <w:rFonts w:ascii="Arial" w:hAnsi="Arial" w:cs="Arial"/>
                <w:b/>
              </w:rPr>
            </w:pPr>
            <w:r>
              <w:rPr>
                <w:rFonts w:ascii="Arial" w:hAnsi="Arial" w:cs="Arial"/>
                <w:b/>
              </w:rPr>
              <w:t>Department(s)</w:t>
            </w:r>
          </w:p>
        </w:tc>
        <w:tc>
          <w:tcPr>
            <w:tcW w:w="2070" w:type="dxa"/>
            <w:shd w:val="clear" w:color="auto" w:fill="auto"/>
          </w:tcPr>
          <w:p w14:paraId="20ABACC1" w14:textId="5E270916" w:rsidR="00077E52" w:rsidRPr="004C1036" w:rsidRDefault="00077E52" w:rsidP="004518DD">
            <w:pPr>
              <w:jc w:val="left"/>
              <w:rPr>
                <w:rFonts w:ascii="Arial" w:hAnsi="Arial" w:cs="Arial"/>
                <w:b/>
              </w:rPr>
            </w:pPr>
            <w:r w:rsidRPr="004C1036">
              <w:rPr>
                <w:rFonts w:ascii="Arial" w:hAnsi="Arial" w:cs="Arial"/>
                <w:b/>
              </w:rPr>
              <w:t>Teaching Role</w:t>
            </w:r>
          </w:p>
        </w:tc>
        <w:tc>
          <w:tcPr>
            <w:tcW w:w="1800" w:type="dxa"/>
          </w:tcPr>
          <w:p w14:paraId="42B31ADF" w14:textId="5B2C22BC" w:rsidR="00077E52" w:rsidRDefault="00077E52" w:rsidP="004518DD">
            <w:pPr>
              <w:jc w:val="left"/>
              <w:rPr>
                <w:rFonts w:ascii="Arial" w:hAnsi="Arial" w:cs="Arial"/>
                <w:b/>
              </w:rPr>
            </w:pPr>
            <w:r>
              <w:rPr>
                <w:rFonts w:ascii="Arial" w:hAnsi="Arial" w:cs="Arial"/>
                <w:b/>
              </w:rPr>
              <w:t>Learners/#</w:t>
            </w:r>
          </w:p>
        </w:tc>
        <w:tc>
          <w:tcPr>
            <w:tcW w:w="1440" w:type="dxa"/>
            <w:shd w:val="clear" w:color="auto" w:fill="auto"/>
          </w:tcPr>
          <w:p w14:paraId="750F3E6E" w14:textId="5FEC3E7E" w:rsidR="00077E52" w:rsidRPr="004C1036" w:rsidRDefault="00077E52" w:rsidP="005C3892">
            <w:pPr>
              <w:jc w:val="left"/>
              <w:rPr>
                <w:rFonts w:ascii="Arial" w:hAnsi="Arial" w:cs="Arial"/>
                <w:b/>
              </w:rPr>
            </w:pPr>
            <w:r>
              <w:rPr>
                <w:rFonts w:ascii="Arial" w:hAnsi="Arial" w:cs="Arial"/>
                <w:b/>
              </w:rPr>
              <w:t># L</w:t>
            </w:r>
            <w:r w:rsidRPr="004C1036">
              <w:rPr>
                <w:rFonts w:ascii="Arial" w:hAnsi="Arial" w:cs="Arial"/>
                <w:b/>
              </w:rPr>
              <w:t xml:space="preserve">ectures </w:t>
            </w:r>
          </w:p>
        </w:tc>
      </w:tr>
      <w:tr w:rsidR="00077E52" w:rsidRPr="004C1036" w14:paraId="217C492F" w14:textId="77777777" w:rsidTr="00C0071B">
        <w:trPr>
          <w:trHeight w:val="179"/>
        </w:trPr>
        <w:tc>
          <w:tcPr>
            <w:tcW w:w="2317" w:type="dxa"/>
            <w:shd w:val="clear" w:color="auto" w:fill="auto"/>
          </w:tcPr>
          <w:p w14:paraId="3C1C4BB5" w14:textId="77777777" w:rsidR="00077E52" w:rsidRPr="004C1036" w:rsidRDefault="00077E52" w:rsidP="004518DD">
            <w:pPr>
              <w:jc w:val="left"/>
              <w:rPr>
                <w:rFonts w:ascii="Arial" w:hAnsi="Arial" w:cs="Arial"/>
              </w:rPr>
            </w:pPr>
          </w:p>
        </w:tc>
        <w:tc>
          <w:tcPr>
            <w:tcW w:w="2160" w:type="dxa"/>
          </w:tcPr>
          <w:p w14:paraId="68BA6D5D" w14:textId="77777777" w:rsidR="00077E52" w:rsidRPr="004C1036" w:rsidRDefault="00077E52" w:rsidP="004518DD">
            <w:pPr>
              <w:jc w:val="left"/>
              <w:rPr>
                <w:rFonts w:ascii="Arial" w:hAnsi="Arial" w:cs="Arial"/>
              </w:rPr>
            </w:pPr>
          </w:p>
        </w:tc>
        <w:tc>
          <w:tcPr>
            <w:tcW w:w="2070" w:type="dxa"/>
            <w:shd w:val="clear" w:color="auto" w:fill="auto"/>
          </w:tcPr>
          <w:p w14:paraId="24913273" w14:textId="07FBFA35" w:rsidR="00077E52" w:rsidRPr="004C1036" w:rsidRDefault="00077E52" w:rsidP="004518DD">
            <w:pPr>
              <w:jc w:val="left"/>
              <w:rPr>
                <w:rFonts w:ascii="Arial" w:hAnsi="Arial" w:cs="Arial"/>
              </w:rPr>
            </w:pPr>
          </w:p>
        </w:tc>
        <w:tc>
          <w:tcPr>
            <w:tcW w:w="1800" w:type="dxa"/>
          </w:tcPr>
          <w:p w14:paraId="584196BA" w14:textId="77777777" w:rsidR="00077E52" w:rsidRPr="004C1036" w:rsidRDefault="00077E52" w:rsidP="004518DD">
            <w:pPr>
              <w:jc w:val="left"/>
              <w:rPr>
                <w:rFonts w:ascii="Arial" w:hAnsi="Arial" w:cs="Arial"/>
              </w:rPr>
            </w:pPr>
          </w:p>
        </w:tc>
        <w:tc>
          <w:tcPr>
            <w:tcW w:w="1440" w:type="dxa"/>
            <w:shd w:val="clear" w:color="auto" w:fill="auto"/>
          </w:tcPr>
          <w:p w14:paraId="71493B7E" w14:textId="6C1AB93F" w:rsidR="00077E52" w:rsidRPr="004C1036" w:rsidRDefault="00077E52" w:rsidP="004518DD">
            <w:pPr>
              <w:jc w:val="left"/>
              <w:rPr>
                <w:rFonts w:ascii="Arial" w:hAnsi="Arial" w:cs="Arial"/>
              </w:rPr>
            </w:pPr>
          </w:p>
        </w:tc>
      </w:tr>
      <w:tr w:rsidR="00077E52" w:rsidRPr="004C1036" w14:paraId="49EC2D8C" w14:textId="77777777" w:rsidTr="00C0071B">
        <w:trPr>
          <w:trHeight w:val="161"/>
        </w:trPr>
        <w:tc>
          <w:tcPr>
            <w:tcW w:w="2317" w:type="dxa"/>
            <w:shd w:val="clear" w:color="auto" w:fill="auto"/>
          </w:tcPr>
          <w:p w14:paraId="68268E67" w14:textId="77777777" w:rsidR="00077E52" w:rsidRPr="004C1036" w:rsidRDefault="00077E52" w:rsidP="004518DD">
            <w:pPr>
              <w:jc w:val="left"/>
              <w:rPr>
                <w:rFonts w:ascii="Arial" w:hAnsi="Arial" w:cs="Arial"/>
              </w:rPr>
            </w:pPr>
          </w:p>
        </w:tc>
        <w:tc>
          <w:tcPr>
            <w:tcW w:w="2160" w:type="dxa"/>
          </w:tcPr>
          <w:p w14:paraId="1E07205E" w14:textId="77777777" w:rsidR="00077E52" w:rsidRPr="004C1036" w:rsidRDefault="00077E52" w:rsidP="004518DD">
            <w:pPr>
              <w:jc w:val="left"/>
              <w:rPr>
                <w:rFonts w:ascii="Arial" w:hAnsi="Arial" w:cs="Arial"/>
              </w:rPr>
            </w:pPr>
          </w:p>
        </w:tc>
        <w:tc>
          <w:tcPr>
            <w:tcW w:w="2070" w:type="dxa"/>
            <w:shd w:val="clear" w:color="auto" w:fill="auto"/>
          </w:tcPr>
          <w:p w14:paraId="2A31F54A" w14:textId="530265C5" w:rsidR="00077E52" w:rsidRPr="004C1036" w:rsidRDefault="00077E52" w:rsidP="004518DD">
            <w:pPr>
              <w:jc w:val="left"/>
              <w:rPr>
                <w:rFonts w:ascii="Arial" w:hAnsi="Arial" w:cs="Arial"/>
              </w:rPr>
            </w:pPr>
          </w:p>
        </w:tc>
        <w:tc>
          <w:tcPr>
            <w:tcW w:w="1800" w:type="dxa"/>
          </w:tcPr>
          <w:p w14:paraId="28CAE417" w14:textId="77777777" w:rsidR="00077E52" w:rsidRPr="004C1036" w:rsidRDefault="00077E52" w:rsidP="004518DD">
            <w:pPr>
              <w:jc w:val="left"/>
              <w:rPr>
                <w:rFonts w:ascii="Arial" w:hAnsi="Arial" w:cs="Arial"/>
              </w:rPr>
            </w:pPr>
          </w:p>
        </w:tc>
        <w:tc>
          <w:tcPr>
            <w:tcW w:w="1440" w:type="dxa"/>
            <w:shd w:val="clear" w:color="auto" w:fill="auto"/>
          </w:tcPr>
          <w:p w14:paraId="599BD2A0" w14:textId="67404CB0" w:rsidR="00077E52" w:rsidRPr="004C1036" w:rsidRDefault="00077E52" w:rsidP="004518DD">
            <w:pPr>
              <w:jc w:val="left"/>
              <w:rPr>
                <w:rFonts w:ascii="Arial" w:hAnsi="Arial" w:cs="Arial"/>
              </w:rPr>
            </w:pPr>
          </w:p>
        </w:tc>
      </w:tr>
    </w:tbl>
    <w:p w14:paraId="26B91F0B" w14:textId="77777777" w:rsidR="00101CA7" w:rsidRDefault="00101CA7" w:rsidP="004518DD">
      <w:pPr>
        <w:jc w:val="left"/>
        <w:rPr>
          <w:rFonts w:ascii="Arial" w:hAnsi="Arial" w:cs="Arial"/>
        </w:rPr>
      </w:pPr>
    </w:p>
    <w:p w14:paraId="26E8B68C" w14:textId="430D0D45" w:rsidR="00101CA7" w:rsidRDefault="00101CA7" w:rsidP="004518DD">
      <w:pPr>
        <w:ind w:left="360"/>
        <w:jc w:val="left"/>
        <w:rPr>
          <w:rFonts w:ascii="Arial" w:hAnsi="Arial" w:cs="Arial"/>
        </w:rPr>
      </w:pPr>
      <w:r w:rsidRPr="005C3892">
        <w:rPr>
          <w:rFonts w:ascii="Arial" w:hAnsi="Arial" w:cs="Arial"/>
          <w:b/>
        </w:rPr>
        <w:t>b. New courses developed</w:t>
      </w:r>
      <w:r w:rsidR="00716B20">
        <w:rPr>
          <w:rFonts w:ascii="Arial" w:hAnsi="Arial" w:cs="Arial"/>
        </w:rPr>
        <w:t xml:space="preserve"> (</w:t>
      </w:r>
      <w:r w:rsidR="00077E52">
        <w:rPr>
          <w:rFonts w:ascii="Arial" w:hAnsi="Arial" w:cs="Arial"/>
        </w:rPr>
        <w:t>same information as above</w:t>
      </w:r>
      <w:r w:rsidR="00716B20">
        <w:rPr>
          <w:rFonts w:ascii="Arial" w:hAnsi="Arial" w:cs="Arial"/>
        </w:rPr>
        <w:t>):</w:t>
      </w:r>
    </w:p>
    <w:p w14:paraId="48AFF2A0" w14:textId="77777777" w:rsidR="007D786E" w:rsidRDefault="007D786E" w:rsidP="004518DD">
      <w:pPr>
        <w:ind w:left="360"/>
        <w:jc w:val="left"/>
        <w:rPr>
          <w:rFonts w:ascii="Arial" w:hAnsi="Arial" w:cs="Arial"/>
        </w:rPr>
      </w:pPr>
    </w:p>
    <w:tbl>
      <w:tblPr>
        <w:tblW w:w="97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160"/>
        <w:gridCol w:w="2070"/>
        <w:gridCol w:w="1800"/>
        <w:gridCol w:w="1440"/>
      </w:tblGrid>
      <w:tr w:rsidR="00077E52" w:rsidRPr="004C1036" w14:paraId="2BBC484E" w14:textId="77777777" w:rsidTr="0071684C">
        <w:trPr>
          <w:trHeight w:val="295"/>
        </w:trPr>
        <w:tc>
          <w:tcPr>
            <w:tcW w:w="2317" w:type="dxa"/>
            <w:shd w:val="clear" w:color="auto" w:fill="auto"/>
          </w:tcPr>
          <w:p w14:paraId="496177BE" w14:textId="77777777" w:rsidR="00077E52" w:rsidRDefault="00077E52" w:rsidP="0071684C">
            <w:pPr>
              <w:jc w:val="left"/>
              <w:rPr>
                <w:rFonts w:ascii="Arial" w:hAnsi="Arial" w:cs="Arial"/>
                <w:b/>
              </w:rPr>
            </w:pPr>
            <w:r w:rsidRPr="004C1036">
              <w:rPr>
                <w:rFonts w:ascii="Arial" w:hAnsi="Arial" w:cs="Arial"/>
                <w:b/>
              </w:rPr>
              <w:t xml:space="preserve">Course Name </w:t>
            </w:r>
          </w:p>
          <w:p w14:paraId="3B3B86E5" w14:textId="77777777" w:rsidR="00077E52" w:rsidRPr="004C1036" w:rsidRDefault="00077E52" w:rsidP="0071684C">
            <w:pPr>
              <w:jc w:val="left"/>
              <w:rPr>
                <w:rFonts w:ascii="Arial" w:hAnsi="Arial" w:cs="Arial"/>
                <w:b/>
              </w:rPr>
            </w:pPr>
          </w:p>
        </w:tc>
        <w:tc>
          <w:tcPr>
            <w:tcW w:w="2160" w:type="dxa"/>
          </w:tcPr>
          <w:p w14:paraId="75B2D4FB" w14:textId="77777777" w:rsidR="00077E52" w:rsidRPr="004C1036" w:rsidRDefault="00077E52" w:rsidP="0071684C">
            <w:pPr>
              <w:jc w:val="left"/>
              <w:rPr>
                <w:rFonts w:ascii="Arial" w:hAnsi="Arial" w:cs="Arial"/>
                <w:b/>
              </w:rPr>
            </w:pPr>
            <w:r>
              <w:rPr>
                <w:rFonts w:ascii="Arial" w:hAnsi="Arial" w:cs="Arial"/>
                <w:b/>
              </w:rPr>
              <w:t>Department(s)</w:t>
            </w:r>
          </w:p>
        </w:tc>
        <w:tc>
          <w:tcPr>
            <w:tcW w:w="2070" w:type="dxa"/>
            <w:shd w:val="clear" w:color="auto" w:fill="auto"/>
          </w:tcPr>
          <w:p w14:paraId="68A1A08F" w14:textId="77777777" w:rsidR="00077E52" w:rsidRPr="004C1036" w:rsidRDefault="00077E52" w:rsidP="0071684C">
            <w:pPr>
              <w:jc w:val="left"/>
              <w:rPr>
                <w:rFonts w:ascii="Arial" w:hAnsi="Arial" w:cs="Arial"/>
                <w:b/>
              </w:rPr>
            </w:pPr>
            <w:r w:rsidRPr="004C1036">
              <w:rPr>
                <w:rFonts w:ascii="Arial" w:hAnsi="Arial" w:cs="Arial"/>
                <w:b/>
              </w:rPr>
              <w:t>Teaching Role</w:t>
            </w:r>
          </w:p>
        </w:tc>
        <w:tc>
          <w:tcPr>
            <w:tcW w:w="1800" w:type="dxa"/>
          </w:tcPr>
          <w:p w14:paraId="1B998610" w14:textId="77777777" w:rsidR="00077E52" w:rsidRDefault="00077E52" w:rsidP="0071684C">
            <w:pPr>
              <w:jc w:val="left"/>
              <w:rPr>
                <w:rFonts w:ascii="Arial" w:hAnsi="Arial" w:cs="Arial"/>
                <w:b/>
              </w:rPr>
            </w:pPr>
            <w:r>
              <w:rPr>
                <w:rFonts w:ascii="Arial" w:hAnsi="Arial" w:cs="Arial"/>
                <w:b/>
              </w:rPr>
              <w:t>Learners/#</w:t>
            </w:r>
          </w:p>
        </w:tc>
        <w:tc>
          <w:tcPr>
            <w:tcW w:w="1440" w:type="dxa"/>
            <w:shd w:val="clear" w:color="auto" w:fill="auto"/>
          </w:tcPr>
          <w:p w14:paraId="6BB8CDCE" w14:textId="77777777" w:rsidR="00077E52" w:rsidRPr="004C1036" w:rsidRDefault="00077E52" w:rsidP="0071684C">
            <w:pPr>
              <w:jc w:val="left"/>
              <w:rPr>
                <w:rFonts w:ascii="Arial" w:hAnsi="Arial" w:cs="Arial"/>
                <w:b/>
              </w:rPr>
            </w:pPr>
            <w:r>
              <w:rPr>
                <w:rFonts w:ascii="Arial" w:hAnsi="Arial" w:cs="Arial"/>
                <w:b/>
              </w:rPr>
              <w:t># L</w:t>
            </w:r>
            <w:r w:rsidRPr="004C1036">
              <w:rPr>
                <w:rFonts w:ascii="Arial" w:hAnsi="Arial" w:cs="Arial"/>
                <w:b/>
              </w:rPr>
              <w:t xml:space="preserve">ectures </w:t>
            </w:r>
          </w:p>
        </w:tc>
      </w:tr>
      <w:tr w:rsidR="00077E52" w:rsidRPr="004C1036" w14:paraId="7F5263B0" w14:textId="77777777" w:rsidTr="0071684C">
        <w:trPr>
          <w:trHeight w:val="179"/>
        </w:trPr>
        <w:tc>
          <w:tcPr>
            <w:tcW w:w="2317" w:type="dxa"/>
            <w:shd w:val="clear" w:color="auto" w:fill="auto"/>
          </w:tcPr>
          <w:p w14:paraId="712EA489" w14:textId="77777777" w:rsidR="00077E52" w:rsidRPr="004C1036" w:rsidRDefault="00077E52" w:rsidP="0071684C">
            <w:pPr>
              <w:jc w:val="left"/>
              <w:rPr>
                <w:rFonts w:ascii="Arial" w:hAnsi="Arial" w:cs="Arial"/>
              </w:rPr>
            </w:pPr>
          </w:p>
        </w:tc>
        <w:tc>
          <w:tcPr>
            <w:tcW w:w="2160" w:type="dxa"/>
          </w:tcPr>
          <w:p w14:paraId="256B118F" w14:textId="77777777" w:rsidR="00077E52" w:rsidRPr="004C1036" w:rsidRDefault="00077E52" w:rsidP="0071684C">
            <w:pPr>
              <w:jc w:val="left"/>
              <w:rPr>
                <w:rFonts w:ascii="Arial" w:hAnsi="Arial" w:cs="Arial"/>
              </w:rPr>
            </w:pPr>
          </w:p>
        </w:tc>
        <w:tc>
          <w:tcPr>
            <w:tcW w:w="2070" w:type="dxa"/>
            <w:shd w:val="clear" w:color="auto" w:fill="auto"/>
          </w:tcPr>
          <w:p w14:paraId="178D631C" w14:textId="77777777" w:rsidR="00077E52" w:rsidRPr="004C1036" w:rsidRDefault="00077E52" w:rsidP="0071684C">
            <w:pPr>
              <w:jc w:val="left"/>
              <w:rPr>
                <w:rFonts w:ascii="Arial" w:hAnsi="Arial" w:cs="Arial"/>
              </w:rPr>
            </w:pPr>
          </w:p>
        </w:tc>
        <w:tc>
          <w:tcPr>
            <w:tcW w:w="1800" w:type="dxa"/>
          </w:tcPr>
          <w:p w14:paraId="261FD994" w14:textId="77777777" w:rsidR="00077E52" w:rsidRPr="004C1036" w:rsidRDefault="00077E52" w:rsidP="0071684C">
            <w:pPr>
              <w:jc w:val="left"/>
              <w:rPr>
                <w:rFonts w:ascii="Arial" w:hAnsi="Arial" w:cs="Arial"/>
              </w:rPr>
            </w:pPr>
          </w:p>
        </w:tc>
        <w:tc>
          <w:tcPr>
            <w:tcW w:w="1440" w:type="dxa"/>
            <w:shd w:val="clear" w:color="auto" w:fill="auto"/>
          </w:tcPr>
          <w:p w14:paraId="2EEAC348" w14:textId="77777777" w:rsidR="00077E52" w:rsidRPr="004C1036" w:rsidRDefault="00077E52" w:rsidP="0071684C">
            <w:pPr>
              <w:jc w:val="left"/>
              <w:rPr>
                <w:rFonts w:ascii="Arial" w:hAnsi="Arial" w:cs="Arial"/>
              </w:rPr>
            </w:pPr>
          </w:p>
        </w:tc>
      </w:tr>
      <w:tr w:rsidR="00077E52" w:rsidRPr="004C1036" w14:paraId="16437644" w14:textId="77777777" w:rsidTr="0071684C">
        <w:trPr>
          <w:trHeight w:val="161"/>
        </w:trPr>
        <w:tc>
          <w:tcPr>
            <w:tcW w:w="2317" w:type="dxa"/>
            <w:shd w:val="clear" w:color="auto" w:fill="auto"/>
          </w:tcPr>
          <w:p w14:paraId="16C76288" w14:textId="77777777" w:rsidR="00077E52" w:rsidRPr="004C1036" w:rsidRDefault="00077E52" w:rsidP="0071684C">
            <w:pPr>
              <w:jc w:val="left"/>
              <w:rPr>
                <w:rFonts w:ascii="Arial" w:hAnsi="Arial" w:cs="Arial"/>
              </w:rPr>
            </w:pPr>
          </w:p>
        </w:tc>
        <w:tc>
          <w:tcPr>
            <w:tcW w:w="2160" w:type="dxa"/>
          </w:tcPr>
          <w:p w14:paraId="7A1BBE2A" w14:textId="77777777" w:rsidR="00077E52" w:rsidRPr="004C1036" w:rsidRDefault="00077E52" w:rsidP="0071684C">
            <w:pPr>
              <w:jc w:val="left"/>
              <w:rPr>
                <w:rFonts w:ascii="Arial" w:hAnsi="Arial" w:cs="Arial"/>
              </w:rPr>
            </w:pPr>
          </w:p>
        </w:tc>
        <w:tc>
          <w:tcPr>
            <w:tcW w:w="2070" w:type="dxa"/>
            <w:shd w:val="clear" w:color="auto" w:fill="auto"/>
          </w:tcPr>
          <w:p w14:paraId="155B4B65" w14:textId="77777777" w:rsidR="00077E52" w:rsidRPr="004C1036" w:rsidRDefault="00077E52" w:rsidP="0071684C">
            <w:pPr>
              <w:jc w:val="left"/>
              <w:rPr>
                <w:rFonts w:ascii="Arial" w:hAnsi="Arial" w:cs="Arial"/>
              </w:rPr>
            </w:pPr>
          </w:p>
        </w:tc>
        <w:tc>
          <w:tcPr>
            <w:tcW w:w="1800" w:type="dxa"/>
          </w:tcPr>
          <w:p w14:paraId="6A681829" w14:textId="77777777" w:rsidR="00077E52" w:rsidRPr="004C1036" w:rsidRDefault="00077E52" w:rsidP="0071684C">
            <w:pPr>
              <w:jc w:val="left"/>
              <w:rPr>
                <w:rFonts w:ascii="Arial" w:hAnsi="Arial" w:cs="Arial"/>
              </w:rPr>
            </w:pPr>
          </w:p>
        </w:tc>
        <w:tc>
          <w:tcPr>
            <w:tcW w:w="1440" w:type="dxa"/>
            <w:shd w:val="clear" w:color="auto" w:fill="auto"/>
          </w:tcPr>
          <w:p w14:paraId="3673DF1F" w14:textId="77777777" w:rsidR="00077E52" w:rsidRPr="004C1036" w:rsidRDefault="00077E52" w:rsidP="0071684C">
            <w:pPr>
              <w:jc w:val="left"/>
              <w:rPr>
                <w:rFonts w:ascii="Arial" w:hAnsi="Arial" w:cs="Arial"/>
              </w:rPr>
            </w:pPr>
          </w:p>
        </w:tc>
      </w:tr>
    </w:tbl>
    <w:p w14:paraId="20FBAED5" w14:textId="77777777" w:rsidR="005E2053" w:rsidRDefault="005E2053" w:rsidP="004518DD">
      <w:pPr>
        <w:jc w:val="left"/>
        <w:rPr>
          <w:rFonts w:ascii="Arial" w:hAnsi="Arial" w:cs="Arial"/>
        </w:rPr>
      </w:pPr>
    </w:p>
    <w:p w14:paraId="726ED886" w14:textId="0848F69D" w:rsidR="005E2053" w:rsidRPr="00716B20" w:rsidRDefault="00A95927" w:rsidP="004518DD">
      <w:pPr>
        <w:ind w:left="360"/>
        <w:jc w:val="left"/>
        <w:rPr>
          <w:rFonts w:ascii="Arial" w:hAnsi="Arial" w:cs="Arial"/>
        </w:rPr>
      </w:pPr>
      <w:r w:rsidRPr="00C0071B">
        <w:rPr>
          <w:rFonts w:ascii="Arial" w:hAnsi="Arial" w:cs="Arial"/>
          <w:b/>
        </w:rPr>
        <w:t>c</w:t>
      </w:r>
      <w:r w:rsidR="00154350" w:rsidRPr="00C0071B">
        <w:rPr>
          <w:rFonts w:ascii="Arial" w:hAnsi="Arial" w:cs="Arial"/>
          <w:b/>
        </w:rPr>
        <w:t xml:space="preserve">. </w:t>
      </w:r>
      <w:r w:rsidR="00BA1F0A" w:rsidRPr="00C0071B">
        <w:rPr>
          <w:rFonts w:ascii="Arial" w:hAnsi="Arial" w:cs="Arial"/>
          <w:b/>
        </w:rPr>
        <w:t>M</w:t>
      </w:r>
      <w:r w:rsidR="005E2053" w:rsidRPr="00C0071B">
        <w:rPr>
          <w:rFonts w:ascii="Arial" w:hAnsi="Arial" w:cs="Arial"/>
          <w:b/>
        </w:rPr>
        <w:t>entorship</w:t>
      </w:r>
      <w:r w:rsidR="002378FE" w:rsidRPr="00C0071B">
        <w:rPr>
          <w:rFonts w:ascii="Arial" w:hAnsi="Arial" w:cs="Arial"/>
          <w:b/>
        </w:rPr>
        <w:t xml:space="preserve"> </w:t>
      </w:r>
      <w:r w:rsidR="00901637" w:rsidRPr="00716B20">
        <w:rPr>
          <w:rFonts w:ascii="Arial" w:hAnsi="Arial" w:cs="Arial"/>
        </w:rPr>
        <w:t>on students’ theses, dissertations, or other mentoring</w:t>
      </w:r>
      <w:r w:rsidR="00B11A59" w:rsidRPr="00716B20">
        <w:rPr>
          <w:rFonts w:ascii="Arial" w:hAnsi="Arial" w:cs="Arial"/>
        </w:rPr>
        <w:t xml:space="preserve"> during review period</w:t>
      </w:r>
      <w:r w:rsidR="0054051C" w:rsidRPr="00716B20">
        <w:rPr>
          <w:rFonts w:ascii="Arial" w:hAnsi="Arial" w:cs="Arial"/>
        </w:rPr>
        <w:t>. These include names of undergraduate and/or graduate students supervised, their thesis/dissertation or honors</w:t>
      </w:r>
      <w:r w:rsidR="007A41D0">
        <w:rPr>
          <w:rFonts w:ascii="Arial" w:hAnsi="Arial" w:cs="Arial"/>
        </w:rPr>
        <w:t xml:space="preserve"> thesis</w:t>
      </w:r>
      <w:r w:rsidR="0054051C" w:rsidRPr="00716B20">
        <w:rPr>
          <w:rFonts w:ascii="Arial" w:hAnsi="Arial" w:cs="Arial"/>
        </w:rPr>
        <w:t xml:space="preserve"> titles, and completion dates for degree work. You can cut and paste from your Curriculum Vitae or use the table below </w:t>
      </w:r>
      <w:r w:rsidR="00901637" w:rsidRPr="00716B20">
        <w:rPr>
          <w:rFonts w:ascii="Arial" w:hAnsi="Arial" w:cs="Arial"/>
        </w:rPr>
        <w:t>(ADD MORE ROWS IF NEEDED)</w:t>
      </w:r>
      <w:r w:rsidR="005D21D9" w:rsidRPr="00716B20">
        <w:rPr>
          <w:rFonts w:ascii="Arial" w:hAnsi="Arial" w:cs="Arial"/>
        </w:rPr>
        <w:t>:</w:t>
      </w:r>
    </w:p>
    <w:p w14:paraId="217580E5" w14:textId="77777777" w:rsidR="00101CA7" w:rsidRDefault="00101CA7" w:rsidP="004518DD">
      <w:pPr>
        <w:jc w:val="left"/>
        <w:rPr>
          <w:rFonts w:ascii="Arial" w:hAnsi="Arial" w:cs="Arial"/>
        </w:rPr>
      </w:pPr>
    </w:p>
    <w:tbl>
      <w:tblPr>
        <w:tblW w:w="100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780"/>
        <w:gridCol w:w="1620"/>
      </w:tblGrid>
      <w:tr w:rsidR="00901637" w:rsidRPr="00901637" w14:paraId="14FB4071" w14:textId="77777777" w:rsidTr="005C3892">
        <w:tc>
          <w:tcPr>
            <w:tcW w:w="2340" w:type="dxa"/>
            <w:shd w:val="clear" w:color="auto" w:fill="auto"/>
          </w:tcPr>
          <w:p w14:paraId="33DEA08B" w14:textId="495EF6B7" w:rsidR="00901637" w:rsidRPr="00901637" w:rsidRDefault="00901637" w:rsidP="00C9390D">
            <w:pPr>
              <w:jc w:val="left"/>
              <w:rPr>
                <w:rFonts w:ascii="Arial" w:hAnsi="Arial" w:cs="Arial"/>
                <w:b/>
              </w:rPr>
            </w:pPr>
            <w:r w:rsidRPr="00901637">
              <w:rPr>
                <w:rFonts w:ascii="Arial" w:hAnsi="Arial" w:cs="Arial"/>
                <w:b/>
              </w:rPr>
              <w:t xml:space="preserve">Mentee Name </w:t>
            </w:r>
          </w:p>
        </w:tc>
        <w:tc>
          <w:tcPr>
            <w:tcW w:w="2340" w:type="dxa"/>
          </w:tcPr>
          <w:p w14:paraId="7EC1B5AE" w14:textId="77777777" w:rsidR="00901637" w:rsidRPr="00901637" w:rsidRDefault="00901637" w:rsidP="004518DD">
            <w:pPr>
              <w:jc w:val="left"/>
              <w:rPr>
                <w:rFonts w:ascii="Arial" w:hAnsi="Arial" w:cs="Arial"/>
                <w:b/>
              </w:rPr>
            </w:pPr>
            <w:r w:rsidRPr="00901637">
              <w:rPr>
                <w:rFonts w:ascii="Arial" w:hAnsi="Arial" w:cs="Arial"/>
                <w:b/>
              </w:rPr>
              <w:t>Type of Student</w:t>
            </w:r>
          </w:p>
        </w:tc>
        <w:tc>
          <w:tcPr>
            <w:tcW w:w="3780" w:type="dxa"/>
          </w:tcPr>
          <w:p w14:paraId="3E5CE753" w14:textId="77777777" w:rsidR="007A41D0" w:rsidRDefault="00901637" w:rsidP="004518DD">
            <w:pPr>
              <w:jc w:val="left"/>
              <w:rPr>
                <w:rFonts w:ascii="Arial" w:hAnsi="Arial" w:cs="Arial"/>
                <w:b/>
              </w:rPr>
            </w:pPr>
            <w:r w:rsidRPr="00901637">
              <w:rPr>
                <w:rFonts w:ascii="Arial" w:hAnsi="Arial" w:cs="Arial"/>
                <w:b/>
              </w:rPr>
              <w:t xml:space="preserve">Title of </w:t>
            </w:r>
            <w:r w:rsidR="007A41D0">
              <w:rPr>
                <w:rFonts w:ascii="Arial" w:hAnsi="Arial" w:cs="Arial"/>
                <w:b/>
              </w:rPr>
              <w:t xml:space="preserve">Honors </w:t>
            </w:r>
            <w:r w:rsidRPr="00901637">
              <w:rPr>
                <w:rFonts w:ascii="Arial" w:hAnsi="Arial" w:cs="Arial"/>
                <w:b/>
              </w:rPr>
              <w:t>Thesis/</w:t>
            </w:r>
            <w:r w:rsidR="007A41D0">
              <w:rPr>
                <w:rFonts w:ascii="Arial" w:hAnsi="Arial" w:cs="Arial"/>
                <w:b/>
              </w:rPr>
              <w:t xml:space="preserve"> </w:t>
            </w:r>
          </w:p>
          <w:p w14:paraId="6863D576" w14:textId="66C2F7FD" w:rsidR="00901637" w:rsidRPr="00901637" w:rsidRDefault="00901637" w:rsidP="004518DD">
            <w:pPr>
              <w:jc w:val="left"/>
              <w:rPr>
                <w:rFonts w:ascii="Arial" w:hAnsi="Arial" w:cs="Arial"/>
                <w:b/>
              </w:rPr>
            </w:pPr>
            <w:r w:rsidRPr="00901637">
              <w:rPr>
                <w:rFonts w:ascii="Arial" w:hAnsi="Arial" w:cs="Arial"/>
                <w:b/>
              </w:rPr>
              <w:t>Dissertation</w:t>
            </w:r>
          </w:p>
        </w:tc>
        <w:tc>
          <w:tcPr>
            <w:tcW w:w="1620" w:type="dxa"/>
          </w:tcPr>
          <w:p w14:paraId="5900F671" w14:textId="77777777" w:rsidR="00901637" w:rsidRPr="00901637" w:rsidRDefault="00901637" w:rsidP="004518DD">
            <w:pPr>
              <w:jc w:val="left"/>
              <w:rPr>
                <w:rFonts w:ascii="Arial" w:hAnsi="Arial" w:cs="Arial"/>
                <w:b/>
              </w:rPr>
            </w:pPr>
            <w:r w:rsidRPr="00901637">
              <w:rPr>
                <w:rFonts w:ascii="Arial" w:hAnsi="Arial" w:cs="Arial"/>
                <w:b/>
              </w:rPr>
              <w:t>Your Role</w:t>
            </w:r>
          </w:p>
        </w:tc>
      </w:tr>
      <w:tr w:rsidR="00901637" w:rsidRPr="004C1036" w14:paraId="7D9D852D" w14:textId="77777777" w:rsidTr="005C3892">
        <w:tc>
          <w:tcPr>
            <w:tcW w:w="2340" w:type="dxa"/>
            <w:shd w:val="clear" w:color="auto" w:fill="auto"/>
          </w:tcPr>
          <w:p w14:paraId="05E3FE67" w14:textId="0D234089" w:rsidR="00901637" w:rsidRPr="004C1036" w:rsidRDefault="00901637" w:rsidP="004518DD">
            <w:pPr>
              <w:jc w:val="left"/>
              <w:rPr>
                <w:rFonts w:ascii="Arial" w:hAnsi="Arial" w:cs="Arial"/>
              </w:rPr>
            </w:pPr>
          </w:p>
        </w:tc>
        <w:tc>
          <w:tcPr>
            <w:tcW w:w="2340" w:type="dxa"/>
          </w:tcPr>
          <w:p w14:paraId="16A3769C" w14:textId="77777777" w:rsidR="00901637" w:rsidRPr="004C1036" w:rsidRDefault="00901637" w:rsidP="004518DD">
            <w:pPr>
              <w:jc w:val="left"/>
              <w:rPr>
                <w:rFonts w:ascii="Arial" w:hAnsi="Arial" w:cs="Arial"/>
              </w:rPr>
            </w:pPr>
          </w:p>
        </w:tc>
        <w:tc>
          <w:tcPr>
            <w:tcW w:w="3780" w:type="dxa"/>
          </w:tcPr>
          <w:p w14:paraId="1809F333" w14:textId="77777777" w:rsidR="00901637" w:rsidRPr="004C1036" w:rsidRDefault="00901637" w:rsidP="004518DD">
            <w:pPr>
              <w:jc w:val="left"/>
              <w:rPr>
                <w:rFonts w:ascii="Arial" w:hAnsi="Arial" w:cs="Arial"/>
              </w:rPr>
            </w:pPr>
          </w:p>
        </w:tc>
        <w:tc>
          <w:tcPr>
            <w:tcW w:w="1620" w:type="dxa"/>
          </w:tcPr>
          <w:p w14:paraId="50C3ABAA" w14:textId="77777777" w:rsidR="00901637" w:rsidRPr="004C1036" w:rsidRDefault="00901637" w:rsidP="004518DD">
            <w:pPr>
              <w:jc w:val="left"/>
              <w:rPr>
                <w:rFonts w:ascii="Arial" w:hAnsi="Arial" w:cs="Arial"/>
              </w:rPr>
            </w:pPr>
          </w:p>
        </w:tc>
      </w:tr>
      <w:tr w:rsidR="00901637" w:rsidRPr="004C1036" w14:paraId="2EEED9DA" w14:textId="77777777" w:rsidTr="005C3892">
        <w:tc>
          <w:tcPr>
            <w:tcW w:w="2340" w:type="dxa"/>
            <w:shd w:val="clear" w:color="auto" w:fill="auto"/>
          </w:tcPr>
          <w:p w14:paraId="1F0B092F" w14:textId="77777777" w:rsidR="00901637" w:rsidRPr="004C1036" w:rsidRDefault="00901637" w:rsidP="004518DD">
            <w:pPr>
              <w:jc w:val="left"/>
              <w:rPr>
                <w:rFonts w:ascii="Arial" w:hAnsi="Arial" w:cs="Arial"/>
              </w:rPr>
            </w:pPr>
          </w:p>
        </w:tc>
        <w:tc>
          <w:tcPr>
            <w:tcW w:w="2340" w:type="dxa"/>
          </w:tcPr>
          <w:p w14:paraId="056C110A" w14:textId="77777777" w:rsidR="00901637" w:rsidRPr="004C1036" w:rsidRDefault="00901637" w:rsidP="004518DD">
            <w:pPr>
              <w:jc w:val="left"/>
              <w:rPr>
                <w:rFonts w:ascii="Arial" w:hAnsi="Arial" w:cs="Arial"/>
              </w:rPr>
            </w:pPr>
          </w:p>
        </w:tc>
        <w:tc>
          <w:tcPr>
            <w:tcW w:w="3780" w:type="dxa"/>
          </w:tcPr>
          <w:p w14:paraId="1DD6729E" w14:textId="77777777" w:rsidR="00901637" w:rsidRPr="004C1036" w:rsidRDefault="00901637" w:rsidP="004518DD">
            <w:pPr>
              <w:jc w:val="left"/>
              <w:rPr>
                <w:rFonts w:ascii="Arial" w:hAnsi="Arial" w:cs="Arial"/>
              </w:rPr>
            </w:pPr>
          </w:p>
        </w:tc>
        <w:tc>
          <w:tcPr>
            <w:tcW w:w="1620" w:type="dxa"/>
          </w:tcPr>
          <w:p w14:paraId="46F7E3E6" w14:textId="77777777" w:rsidR="00901637" w:rsidRPr="004C1036" w:rsidRDefault="00901637" w:rsidP="004518DD">
            <w:pPr>
              <w:jc w:val="left"/>
              <w:rPr>
                <w:rFonts w:ascii="Arial" w:hAnsi="Arial" w:cs="Arial"/>
              </w:rPr>
            </w:pPr>
          </w:p>
        </w:tc>
      </w:tr>
    </w:tbl>
    <w:p w14:paraId="28D49219" w14:textId="77777777" w:rsidR="00101CA7" w:rsidRDefault="00101CA7" w:rsidP="004518DD">
      <w:pPr>
        <w:ind w:left="360"/>
        <w:jc w:val="left"/>
        <w:rPr>
          <w:rFonts w:ascii="Arial" w:hAnsi="Arial" w:cs="Arial"/>
        </w:rPr>
      </w:pPr>
    </w:p>
    <w:p w14:paraId="7DF5A04C" w14:textId="77777777" w:rsidR="00BA1F0A" w:rsidRDefault="00A95927" w:rsidP="004518DD">
      <w:pPr>
        <w:ind w:left="360"/>
        <w:jc w:val="left"/>
        <w:rPr>
          <w:rFonts w:ascii="Arial" w:hAnsi="Arial" w:cs="Arial"/>
        </w:rPr>
      </w:pPr>
      <w:r w:rsidRPr="00C0071B">
        <w:rPr>
          <w:rFonts w:ascii="Arial" w:hAnsi="Arial" w:cs="Arial"/>
          <w:b/>
        </w:rPr>
        <w:t>d</w:t>
      </w:r>
      <w:r w:rsidR="00154350" w:rsidRPr="00C0071B">
        <w:rPr>
          <w:rFonts w:ascii="Arial" w:hAnsi="Arial" w:cs="Arial"/>
          <w:b/>
        </w:rPr>
        <w:t xml:space="preserve">. </w:t>
      </w:r>
      <w:r w:rsidR="00BA1F0A" w:rsidRPr="00C0071B">
        <w:rPr>
          <w:rFonts w:ascii="Arial" w:hAnsi="Arial" w:cs="Arial"/>
          <w:b/>
        </w:rPr>
        <w:t>Teaching awards received</w:t>
      </w:r>
      <w:r w:rsidR="005D21D9">
        <w:rPr>
          <w:rFonts w:ascii="Arial" w:hAnsi="Arial" w:cs="Arial"/>
        </w:rPr>
        <w:t>:</w:t>
      </w:r>
    </w:p>
    <w:p w14:paraId="53136DEF" w14:textId="77777777" w:rsidR="007D786E" w:rsidRDefault="007D786E" w:rsidP="004518DD">
      <w:pPr>
        <w:ind w:left="360" w:firstLine="360"/>
        <w:jc w:val="left"/>
        <w:rPr>
          <w:rFonts w:ascii="Arial" w:hAnsi="Arial" w:cs="Arial"/>
        </w:rPr>
      </w:pPr>
    </w:p>
    <w:p w14:paraId="2B6D3A13" w14:textId="77777777" w:rsidR="00CE6D62" w:rsidRDefault="00CE6D62" w:rsidP="004518DD">
      <w:pPr>
        <w:ind w:left="360" w:firstLine="360"/>
        <w:jc w:val="left"/>
        <w:rPr>
          <w:rFonts w:ascii="Arial" w:hAnsi="Arial" w:cs="Arial"/>
        </w:rPr>
      </w:pPr>
    </w:p>
    <w:p w14:paraId="44FA72DB" w14:textId="2501431B" w:rsidR="00286063" w:rsidRPr="00C0071B" w:rsidRDefault="00A95927" w:rsidP="004518DD">
      <w:pPr>
        <w:ind w:left="360"/>
        <w:jc w:val="left"/>
        <w:rPr>
          <w:rFonts w:ascii="Arial" w:hAnsi="Arial" w:cs="Arial"/>
          <w:b/>
        </w:rPr>
      </w:pPr>
      <w:r w:rsidRPr="00C0071B">
        <w:rPr>
          <w:rFonts w:ascii="Arial" w:hAnsi="Arial" w:cs="Arial"/>
          <w:b/>
        </w:rPr>
        <w:t>e</w:t>
      </w:r>
      <w:r w:rsidR="005D21D9" w:rsidRPr="00C0071B">
        <w:rPr>
          <w:rFonts w:ascii="Arial" w:hAnsi="Arial" w:cs="Arial"/>
          <w:b/>
        </w:rPr>
        <w:t>. Invited p</w:t>
      </w:r>
      <w:r w:rsidR="00154350" w:rsidRPr="00C0071B">
        <w:rPr>
          <w:rFonts w:ascii="Arial" w:hAnsi="Arial" w:cs="Arial"/>
          <w:b/>
        </w:rPr>
        <w:t>resentations</w:t>
      </w:r>
      <w:r w:rsidR="005D21D9" w:rsidRPr="00C0071B">
        <w:rPr>
          <w:rFonts w:ascii="Arial" w:hAnsi="Arial" w:cs="Arial"/>
          <w:b/>
        </w:rPr>
        <w:t xml:space="preserve"> and talks:</w:t>
      </w:r>
    </w:p>
    <w:p w14:paraId="1A26C485" w14:textId="77777777" w:rsidR="00286063" w:rsidRDefault="00286063" w:rsidP="004518DD">
      <w:pPr>
        <w:ind w:left="360"/>
        <w:jc w:val="left"/>
        <w:rPr>
          <w:rFonts w:ascii="Arial" w:hAnsi="Arial" w:cs="Arial"/>
        </w:rPr>
      </w:pPr>
    </w:p>
    <w:p w14:paraId="4D5778BF" w14:textId="77777777" w:rsidR="00286063" w:rsidRDefault="00286063" w:rsidP="004518DD">
      <w:pPr>
        <w:ind w:left="360"/>
        <w:jc w:val="left"/>
        <w:rPr>
          <w:rFonts w:ascii="Arial" w:hAnsi="Arial" w:cs="Arial"/>
        </w:rPr>
      </w:pPr>
    </w:p>
    <w:p w14:paraId="3C782353" w14:textId="60B0A2A3" w:rsidR="00286063" w:rsidRDefault="00286063" w:rsidP="004518DD">
      <w:pPr>
        <w:ind w:left="360"/>
        <w:jc w:val="left"/>
        <w:rPr>
          <w:rFonts w:ascii="Arial" w:hAnsi="Arial" w:cs="Arial"/>
        </w:rPr>
      </w:pPr>
      <w:r w:rsidRPr="00C0071B">
        <w:rPr>
          <w:rFonts w:ascii="Arial" w:hAnsi="Arial" w:cs="Arial"/>
          <w:b/>
        </w:rPr>
        <w:t xml:space="preserve">f. </w:t>
      </w:r>
      <w:r w:rsidR="000A2933" w:rsidRPr="00C0071B">
        <w:rPr>
          <w:rFonts w:ascii="Arial" w:hAnsi="Arial" w:cs="Arial"/>
          <w:b/>
        </w:rPr>
        <w:t>P</w:t>
      </w:r>
      <w:r w:rsidRPr="00C0071B">
        <w:rPr>
          <w:rFonts w:ascii="Arial" w:hAnsi="Arial" w:cs="Arial"/>
          <w:b/>
        </w:rPr>
        <w:t>ublications</w:t>
      </w:r>
      <w:r w:rsidR="000A2933" w:rsidRPr="00C0071B">
        <w:rPr>
          <w:rFonts w:ascii="Arial" w:hAnsi="Arial" w:cs="Arial"/>
          <w:b/>
        </w:rPr>
        <w:t xml:space="preserve"> related to teaching</w:t>
      </w:r>
      <w:r>
        <w:rPr>
          <w:rFonts w:ascii="Arial" w:hAnsi="Arial" w:cs="Arial"/>
        </w:rPr>
        <w:t>:</w:t>
      </w:r>
    </w:p>
    <w:p w14:paraId="1FB497BA" w14:textId="77777777" w:rsidR="00286063" w:rsidRDefault="00286063" w:rsidP="004518DD">
      <w:pPr>
        <w:ind w:left="360"/>
        <w:jc w:val="left"/>
        <w:rPr>
          <w:rFonts w:ascii="Arial" w:hAnsi="Arial" w:cs="Arial"/>
        </w:rPr>
      </w:pPr>
    </w:p>
    <w:p w14:paraId="2FC0096F" w14:textId="77777777" w:rsidR="00286063" w:rsidRDefault="00286063" w:rsidP="004518DD">
      <w:pPr>
        <w:ind w:left="360"/>
        <w:jc w:val="left"/>
        <w:rPr>
          <w:rFonts w:ascii="Arial" w:hAnsi="Arial" w:cs="Arial"/>
        </w:rPr>
      </w:pPr>
    </w:p>
    <w:p w14:paraId="6D0B6C0C" w14:textId="325E0333" w:rsidR="00286063" w:rsidRDefault="00286063" w:rsidP="004518DD">
      <w:pPr>
        <w:ind w:left="360"/>
        <w:jc w:val="left"/>
        <w:rPr>
          <w:rFonts w:ascii="Arial" w:hAnsi="Arial" w:cs="Arial"/>
        </w:rPr>
      </w:pPr>
      <w:r w:rsidRPr="00C0071B">
        <w:rPr>
          <w:rFonts w:ascii="Arial" w:hAnsi="Arial" w:cs="Arial"/>
          <w:b/>
        </w:rPr>
        <w:t xml:space="preserve">g. </w:t>
      </w:r>
      <w:r w:rsidR="000A2933" w:rsidRPr="00C0071B">
        <w:rPr>
          <w:rFonts w:ascii="Arial" w:hAnsi="Arial" w:cs="Arial"/>
          <w:b/>
        </w:rPr>
        <w:t>Innovation:</w:t>
      </w:r>
      <w:r w:rsidR="000A2933">
        <w:rPr>
          <w:rFonts w:ascii="Arial" w:hAnsi="Arial" w:cs="Arial"/>
        </w:rPr>
        <w:t xml:space="preserve"> d</w:t>
      </w:r>
      <w:r>
        <w:rPr>
          <w:rFonts w:ascii="Arial" w:hAnsi="Arial" w:cs="Arial"/>
        </w:rPr>
        <w:t>evelopment of any novel teaching approaches</w:t>
      </w:r>
      <w:r w:rsidR="001F7068">
        <w:rPr>
          <w:rFonts w:ascii="Arial" w:hAnsi="Arial" w:cs="Arial"/>
        </w:rPr>
        <w:t xml:space="preserve">, </w:t>
      </w:r>
      <w:r>
        <w:rPr>
          <w:rFonts w:ascii="Arial" w:hAnsi="Arial" w:cs="Arial"/>
        </w:rPr>
        <w:t>materials</w:t>
      </w:r>
      <w:r w:rsidR="000A2933">
        <w:rPr>
          <w:rFonts w:ascii="Arial" w:hAnsi="Arial" w:cs="Arial"/>
        </w:rPr>
        <w:t xml:space="preserve">, </w:t>
      </w:r>
      <w:r w:rsidR="001F7068">
        <w:rPr>
          <w:rFonts w:ascii="Arial" w:hAnsi="Arial" w:cs="Arial"/>
        </w:rPr>
        <w:t>and teaching</w:t>
      </w:r>
      <w:r w:rsidR="000A2933">
        <w:rPr>
          <w:rFonts w:ascii="Arial" w:hAnsi="Arial" w:cs="Arial"/>
        </w:rPr>
        <w:t xml:space="preserve"> products</w:t>
      </w:r>
      <w:r>
        <w:rPr>
          <w:rFonts w:ascii="Arial" w:hAnsi="Arial" w:cs="Arial"/>
        </w:rPr>
        <w:t>:</w:t>
      </w:r>
    </w:p>
    <w:p w14:paraId="424F76A2" w14:textId="77777777" w:rsidR="00286063" w:rsidRPr="00286063" w:rsidRDefault="00286063" w:rsidP="004518DD">
      <w:pPr>
        <w:ind w:left="360"/>
        <w:jc w:val="left"/>
        <w:rPr>
          <w:rFonts w:ascii="Arial" w:hAnsi="Arial" w:cs="Arial"/>
        </w:rPr>
      </w:pPr>
    </w:p>
    <w:p w14:paraId="232243F8" w14:textId="77777777" w:rsidR="00911CAD" w:rsidRDefault="00911CAD" w:rsidP="004518DD">
      <w:pPr>
        <w:ind w:left="720"/>
        <w:jc w:val="left"/>
        <w:rPr>
          <w:rFonts w:ascii="Arial" w:hAnsi="Arial" w:cs="Arial"/>
        </w:rPr>
      </w:pPr>
    </w:p>
    <w:p w14:paraId="74964341" w14:textId="6443FCA8" w:rsidR="00F218BE" w:rsidRDefault="007A0FF5" w:rsidP="004518DD">
      <w:pPr>
        <w:ind w:left="360"/>
        <w:jc w:val="left"/>
        <w:rPr>
          <w:rFonts w:ascii="Arial" w:hAnsi="Arial" w:cs="Arial"/>
        </w:rPr>
      </w:pPr>
      <w:r w:rsidRPr="00C0071B">
        <w:rPr>
          <w:rFonts w:ascii="Arial" w:hAnsi="Arial" w:cs="Arial"/>
          <w:b/>
        </w:rPr>
        <w:lastRenderedPageBreak/>
        <w:t>h</w:t>
      </w:r>
      <w:r w:rsidR="000714B6" w:rsidRPr="00C0071B">
        <w:rPr>
          <w:rFonts w:ascii="Arial" w:hAnsi="Arial" w:cs="Arial"/>
          <w:b/>
        </w:rPr>
        <w:t xml:space="preserve">. </w:t>
      </w:r>
      <w:r w:rsidR="000A2933">
        <w:rPr>
          <w:rFonts w:ascii="Arial" w:hAnsi="Arial" w:cs="Arial"/>
          <w:b/>
        </w:rPr>
        <w:t xml:space="preserve">Teaching </w:t>
      </w:r>
      <w:r w:rsidR="000A2933" w:rsidRPr="00C0071B">
        <w:rPr>
          <w:rFonts w:ascii="Arial" w:hAnsi="Arial" w:cs="Arial"/>
          <w:b/>
        </w:rPr>
        <w:t>Goals:</w:t>
      </w:r>
      <w:r w:rsidR="000A2933">
        <w:rPr>
          <w:rFonts w:ascii="Arial" w:hAnsi="Arial" w:cs="Arial"/>
        </w:rPr>
        <w:t xml:space="preserve"> </w:t>
      </w:r>
      <w:r w:rsidR="005D21D9">
        <w:rPr>
          <w:rFonts w:ascii="Arial" w:hAnsi="Arial" w:cs="Arial"/>
        </w:rPr>
        <w:t xml:space="preserve">Please summarize </w:t>
      </w:r>
      <w:r w:rsidR="00B11A59">
        <w:rPr>
          <w:rFonts w:ascii="Arial" w:hAnsi="Arial" w:cs="Arial"/>
        </w:rPr>
        <w:t>in one paragraph your teaching goals for the coming year. Include any resources you will access or grants you will seek to achieve your teaching goals.</w:t>
      </w:r>
    </w:p>
    <w:p w14:paraId="66631BB4" w14:textId="77777777" w:rsidR="00C96B45" w:rsidRDefault="00C96B45" w:rsidP="004518DD">
      <w:pPr>
        <w:ind w:left="360"/>
        <w:jc w:val="left"/>
        <w:rPr>
          <w:rFonts w:ascii="Arial" w:hAnsi="Arial" w:cs="Arial"/>
        </w:rPr>
      </w:pPr>
    </w:p>
    <w:p w14:paraId="3B5719D9" w14:textId="51DC6152" w:rsidR="00EA72D0" w:rsidRPr="00EA72D0" w:rsidRDefault="00EA72D0" w:rsidP="004518DD">
      <w:pPr>
        <w:tabs>
          <w:tab w:val="left" w:pos="5580"/>
          <w:tab w:val="left" w:pos="8460"/>
        </w:tabs>
        <w:ind w:right="-990"/>
        <w:jc w:val="left"/>
        <w:rPr>
          <w:rFonts w:ascii="Arial" w:hAnsi="Arial" w:cs="Arial"/>
          <w:i/>
        </w:rPr>
      </w:pPr>
      <w:r w:rsidRPr="004518DD">
        <w:rPr>
          <w:rFonts w:ascii="Arial" w:hAnsi="Arial" w:cs="Arial"/>
          <w:b/>
          <w:i/>
        </w:rPr>
        <w:t>II. Scho</w:t>
      </w:r>
      <w:r w:rsidR="009777BA" w:rsidRPr="004518DD">
        <w:rPr>
          <w:rFonts w:ascii="Arial" w:hAnsi="Arial" w:cs="Arial"/>
          <w:b/>
          <w:i/>
        </w:rPr>
        <w:t>larship</w:t>
      </w:r>
      <w:r w:rsidR="005D21D9" w:rsidRPr="004518DD">
        <w:rPr>
          <w:rFonts w:ascii="Arial" w:hAnsi="Arial" w:cs="Arial"/>
          <w:b/>
          <w:i/>
        </w:rPr>
        <w:t xml:space="preserve"> Metrics</w:t>
      </w:r>
      <w:r w:rsidR="00886E9D">
        <w:rPr>
          <w:rFonts w:ascii="Arial" w:hAnsi="Arial" w:cs="Arial"/>
          <w:b/>
          <w:i/>
        </w:rPr>
        <w:t>.</w:t>
      </w:r>
      <w:r w:rsidR="00684FF7" w:rsidRPr="00EA72D0">
        <w:rPr>
          <w:rFonts w:ascii="Arial" w:hAnsi="Arial" w:cs="Arial"/>
          <w:i/>
        </w:rPr>
        <w:t xml:space="preserve"> List all </w:t>
      </w:r>
      <w:r w:rsidR="009777BA" w:rsidRPr="00EA72D0">
        <w:rPr>
          <w:rFonts w:ascii="Arial" w:hAnsi="Arial" w:cs="Arial"/>
          <w:i/>
        </w:rPr>
        <w:t>scholarly and performance</w:t>
      </w:r>
      <w:r w:rsidR="00684FF7" w:rsidRPr="00EA72D0">
        <w:rPr>
          <w:rFonts w:ascii="Arial" w:hAnsi="Arial" w:cs="Arial"/>
          <w:i/>
        </w:rPr>
        <w:t xml:space="preserve"> accomplishments over the period of this review. </w:t>
      </w:r>
      <w:r w:rsidRPr="004518DD">
        <w:rPr>
          <w:rFonts w:ascii="Arial" w:hAnsi="Arial" w:cs="Arial"/>
          <w:i/>
        </w:rPr>
        <w:t xml:space="preserve">You </w:t>
      </w:r>
      <w:r w:rsidR="000A2933">
        <w:rPr>
          <w:rFonts w:ascii="Arial" w:hAnsi="Arial" w:cs="Arial"/>
          <w:i/>
        </w:rPr>
        <w:t>may</w:t>
      </w:r>
      <w:r w:rsidRPr="004518DD">
        <w:rPr>
          <w:rFonts w:ascii="Arial" w:hAnsi="Arial" w:cs="Arial"/>
          <w:i/>
        </w:rPr>
        <w:t xml:space="preserve"> cut and paste from your Curriculum Vitae for each of the following sections. </w:t>
      </w:r>
      <w:r w:rsidRPr="00EA72D0">
        <w:rPr>
          <w:rFonts w:ascii="Arial" w:hAnsi="Arial" w:cs="Arial"/>
          <w:i/>
        </w:rPr>
        <w:t xml:space="preserve">If a section is not applicable to you, </w:t>
      </w:r>
      <w:r w:rsidR="000A2933">
        <w:rPr>
          <w:rFonts w:ascii="Arial" w:hAnsi="Arial" w:cs="Arial"/>
          <w:i/>
        </w:rPr>
        <w:t>note</w:t>
      </w:r>
      <w:r w:rsidRPr="00EA72D0">
        <w:rPr>
          <w:rFonts w:ascii="Arial" w:hAnsi="Arial" w:cs="Arial"/>
          <w:i/>
        </w:rPr>
        <w:t xml:space="preserve"> </w:t>
      </w:r>
      <w:r w:rsidR="000A2933">
        <w:rPr>
          <w:rFonts w:ascii="Arial" w:hAnsi="Arial" w:cs="Arial"/>
          <w:i/>
        </w:rPr>
        <w:t>“</w:t>
      </w:r>
      <w:r w:rsidRPr="00EA72D0">
        <w:rPr>
          <w:rFonts w:ascii="Arial" w:hAnsi="Arial" w:cs="Arial"/>
          <w:i/>
        </w:rPr>
        <w:t>N/A.</w:t>
      </w:r>
      <w:r w:rsidR="000A2933">
        <w:rPr>
          <w:rFonts w:ascii="Arial" w:hAnsi="Arial" w:cs="Arial"/>
          <w:i/>
        </w:rPr>
        <w:t>”</w:t>
      </w:r>
    </w:p>
    <w:p w14:paraId="7848761F" w14:textId="77777777" w:rsidR="003C1878" w:rsidRDefault="003C1878" w:rsidP="004518DD">
      <w:pPr>
        <w:ind w:left="360"/>
        <w:jc w:val="left"/>
        <w:rPr>
          <w:rFonts w:ascii="Arial" w:hAnsi="Arial" w:cs="Arial"/>
        </w:rPr>
      </w:pPr>
    </w:p>
    <w:p w14:paraId="0EE874EE" w14:textId="26430E6B" w:rsidR="00D139C6" w:rsidRDefault="00BC5DF5" w:rsidP="00815C24">
      <w:pPr>
        <w:numPr>
          <w:ilvl w:val="0"/>
          <w:numId w:val="4"/>
        </w:numPr>
        <w:jc w:val="left"/>
        <w:rPr>
          <w:rFonts w:ascii="Arial" w:hAnsi="Arial" w:cs="Arial"/>
        </w:rPr>
      </w:pPr>
      <w:r w:rsidRPr="00C0071B">
        <w:rPr>
          <w:rFonts w:ascii="Arial" w:hAnsi="Arial" w:cs="Arial"/>
          <w:b/>
        </w:rPr>
        <w:t>Refereed p</w:t>
      </w:r>
      <w:r w:rsidR="00C35EA3" w:rsidRPr="00C0071B">
        <w:rPr>
          <w:rFonts w:ascii="Arial" w:hAnsi="Arial" w:cs="Arial"/>
          <w:b/>
        </w:rPr>
        <w:t>apers</w:t>
      </w:r>
      <w:r w:rsidR="00C35EA3">
        <w:rPr>
          <w:rFonts w:ascii="Arial" w:hAnsi="Arial" w:cs="Arial"/>
        </w:rPr>
        <w:t xml:space="preserve"> published</w:t>
      </w:r>
      <w:r w:rsidR="008D7E2A">
        <w:rPr>
          <w:rFonts w:ascii="Arial" w:hAnsi="Arial" w:cs="Arial"/>
        </w:rPr>
        <w:t xml:space="preserve"> or in press</w:t>
      </w:r>
      <w:r w:rsidR="00C35EA3">
        <w:rPr>
          <w:rFonts w:ascii="Arial" w:hAnsi="Arial" w:cs="Arial"/>
        </w:rPr>
        <w:t>:</w:t>
      </w:r>
    </w:p>
    <w:p w14:paraId="38A007F5" w14:textId="77777777" w:rsidR="00BC5DF5" w:rsidRPr="00C0071B" w:rsidRDefault="00BC5DF5" w:rsidP="004518DD">
      <w:pPr>
        <w:ind w:left="720"/>
        <w:jc w:val="left"/>
        <w:rPr>
          <w:rFonts w:ascii="Arial" w:hAnsi="Arial" w:cs="Arial"/>
          <w:b/>
        </w:rPr>
      </w:pPr>
    </w:p>
    <w:p w14:paraId="1F2063C4" w14:textId="17877C37" w:rsidR="00BC5DF5" w:rsidRPr="009C6CED" w:rsidRDefault="00BC5DF5" w:rsidP="00815C24">
      <w:pPr>
        <w:pStyle w:val="ListParagraph"/>
        <w:numPr>
          <w:ilvl w:val="0"/>
          <w:numId w:val="4"/>
        </w:numPr>
        <w:jc w:val="left"/>
        <w:rPr>
          <w:rFonts w:ascii="Arial" w:hAnsi="Arial" w:cs="Arial"/>
        </w:rPr>
      </w:pPr>
      <w:r w:rsidRPr="00C0071B">
        <w:rPr>
          <w:rFonts w:ascii="Arial" w:hAnsi="Arial" w:cs="Arial"/>
          <w:b/>
        </w:rPr>
        <w:t>Refereed other products of scholarship</w:t>
      </w:r>
      <w:r>
        <w:rPr>
          <w:rFonts w:ascii="Arial" w:hAnsi="Arial" w:cs="Arial"/>
        </w:rPr>
        <w:t xml:space="preserve"> published or in press (including en</w:t>
      </w:r>
      <w:r w:rsidR="00EA72D0">
        <w:rPr>
          <w:rFonts w:ascii="Arial" w:hAnsi="Arial" w:cs="Arial"/>
        </w:rPr>
        <w:t>g</w:t>
      </w:r>
      <w:r>
        <w:rPr>
          <w:rFonts w:ascii="Arial" w:hAnsi="Arial" w:cs="Arial"/>
        </w:rPr>
        <w:t>aged scholarship):</w:t>
      </w:r>
    </w:p>
    <w:p w14:paraId="0AE24165" w14:textId="77777777" w:rsidR="00911CAD" w:rsidRDefault="00911CAD" w:rsidP="004518DD">
      <w:pPr>
        <w:ind w:left="360"/>
        <w:jc w:val="left"/>
        <w:rPr>
          <w:rFonts w:ascii="Arial" w:hAnsi="Arial" w:cs="Arial"/>
        </w:rPr>
      </w:pPr>
    </w:p>
    <w:p w14:paraId="24F3677B" w14:textId="77777777" w:rsidR="008523A1" w:rsidRDefault="008523A1" w:rsidP="00815C24">
      <w:pPr>
        <w:numPr>
          <w:ilvl w:val="0"/>
          <w:numId w:val="4"/>
        </w:numPr>
        <w:jc w:val="left"/>
        <w:rPr>
          <w:rFonts w:ascii="Arial" w:hAnsi="Arial" w:cs="Arial"/>
        </w:rPr>
      </w:pPr>
      <w:r w:rsidRPr="00C0071B">
        <w:rPr>
          <w:rFonts w:ascii="Arial" w:hAnsi="Arial" w:cs="Arial"/>
          <w:b/>
        </w:rPr>
        <w:t>Books/book chap</w:t>
      </w:r>
      <w:r w:rsidR="00684FF7" w:rsidRPr="00C0071B">
        <w:rPr>
          <w:rFonts w:ascii="Arial" w:hAnsi="Arial" w:cs="Arial"/>
          <w:b/>
        </w:rPr>
        <w:t>ters</w:t>
      </w:r>
      <w:r w:rsidR="00684FF7">
        <w:rPr>
          <w:rFonts w:ascii="Arial" w:hAnsi="Arial" w:cs="Arial"/>
        </w:rPr>
        <w:t xml:space="preserve"> published</w:t>
      </w:r>
      <w:r w:rsidR="008D7E2A">
        <w:rPr>
          <w:rFonts w:ascii="Arial" w:hAnsi="Arial" w:cs="Arial"/>
        </w:rPr>
        <w:t xml:space="preserve"> or in press</w:t>
      </w:r>
      <w:r w:rsidR="001B0B6D">
        <w:rPr>
          <w:rFonts w:ascii="Arial" w:hAnsi="Arial" w:cs="Arial"/>
        </w:rPr>
        <w:t>:</w:t>
      </w:r>
    </w:p>
    <w:p w14:paraId="23408E54" w14:textId="77777777" w:rsidR="00EA72D0" w:rsidRDefault="00EA72D0" w:rsidP="004518DD">
      <w:pPr>
        <w:ind w:left="720"/>
        <w:jc w:val="left"/>
        <w:rPr>
          <w:rFonts w:ascii="Arial" w:hAnsi="Arial" w:cs="Arial"/>
        </w:rPr>
      </w:pPr>
    </w:p>
    <w:p w14:paraId="63E756A0" w14:textId="19E75529" w:rsidR="00EA72D0" w:rsidRDefault="00EA72D0" w:rsidP="00815C24">
      <w:pPr>
        <w:numPr>
          <w:ilvl w:val="0"/>
          <w:numId w:val="4"/>
        </w:numPr>
        <w:jc w:val="left"/>
        <w:rPr>
          <w:rFonts w:ascii="Arial" w:hAnsi="Arial" w:cs="Arial"/>
        </w:rPr>
      </w:pPr>
      <w:r w:rsidRPr="00C0071B">
        <w:rPr>
          <w:rFonts w:ascii="Arial" w:hAnsi="Arial" w:cs="Arial"/>
          <w:b/>
        </w:rPr>
        <w:t>Book review</w:t>
      </w:r>
      <w:r w:rsidR="000A2933">
        <w:rPr>
          <w:rFonts w:ascii="Arial" w:hAnsi="Arial" w:cs="Arial"/>
          <w:b/>
        </w:rPr>
        <w:t>s</w:t>
      </w:r>
      <w:r w:rsidRPr="00C0071B">
        <w:rPr>
          <w:rFonts w:ascii="Arial" w:hAnsi="Arial" w:cs="Arial"/>
          <w:b/>
        </w:rPr>
        <w:t xml:space="preserve"> </w:t>
      </w:r>
      <w:r>
        <w:rPr>
          <w:rFonts w:ascii="Arial" w:hAnsi="Arial" w:cs="Arial"/>
        </w:rPr>
        <w:t xml:space="preserve">published or in press: </w:t>
      </w:r>
    </w:p>
    <w:p w14:paraId="09B05C8C" w14:textId="77777777" w:rsidR="00F55F74" w:rsidRDefault="00F55F74" w:rsidP="00C0071B">
      <w:pPr>
        <w:pStyle w:val="ListParagraph"/>
        <w:rPr>
          <w:rFonts w:ascii="Arial" w:hAnsi="Arial" w:cs="Arial"/>
        </w:rPr>
      </w:pPr>
    </w:p>
    <w:p w14:paraId="490CC362" w14:textId="3D157EC4" w:rsidR="00F55F74" w:rsidRPr="00F55F74" w:rsidRDefault="00F55F74" w:rsidP="00815C24">
      <w:pPr>
        <w:numPr>
          <w:ilvl w:val="0"/>
          <w:numId w:val="4"/>
        </w:numPr>
        <w:jc w:val="left"/>
        <w:rPr>
          <w:rFonts w:ascii="Arial" w:hAnsi="Arial" w:cs="Arial"/>
        </w:rPr>
      </w:pPr>
      <w:r w:rsidRPr="00C0071B">
        <w:rPr>
          <w:rFonts w:ascii="Arial" w:hAnsi="Arial" w:cs="Arial"/>
          <w:b/>
        </w:rPr>
        <w:t>Invited publications</w:t>
      </w:r>
      <w:r w:rsidRPr="00C0071B">
        <w:rPr>
          <w:rFonts w:ascii="Arial" w:hAnsi="Arial" w:cs="Arial"/>
        </w:rPr>
        <w:t xml:space="preserve"> (e.g., review article, editorial):</w:t>
      </w:r>
    </w:p>
    <w:p w14:paraId="079ABB2E" w14:textId="77777777" w:rsidR="00BC5DF5" w:rsidRDefault="00BC5DF5" w:rsidP="004518DD">
      <w:pPr>
        <w:jc w:val="left"/>
        <w:rPr>
          <w:rFonts w:ascii="Arial" w:hAnsi="Arial" w:cs="Arial"/>
        </w:rPr>
      </w:pPr>
    </w:p>
    <w:p w14:paraId="2ED833CF" w14:textId="0E8E7456" w:rsidR="00C35EA3" w:rsidRDefault="00C35EA3" w:rsidP="00815C24">
      <w:pPr>
        <w:numPr>
          <w:ilvl w:val="0"/>
          <w:numId w:val="4"/>
        </w:numPr>
        <w:jc w:val="left"/>
        <w:rPr>
          <w:rFonts w:ascii="Arial" w:hAnsi="Arial" w:cs="Arial"/>
        </w:rPr>
      </w:pPr>
      <w:r w:rsidRPr="00C0071B">
        <w:rPr>
          <w:rFonts w:ascii="Arial" w:hAnsi="Arial" w:cs="Arial"/>
          <w:b/>
        </w:rPr>
        <w:t>Notable publi</w:t>
      </w:r>
      <w:r w:rsidR="00C63897" w:rsidRPr="00C0071B">
        <w:rPr>
          <w:rFonts w:ascii="Arial" w:hAnsi="Arial" w:cs="Arial"/>
          <w:b/>
        </w:rPr>
        <w:t xml:space="preserve">city </w:t>
      </w:r>
      <w:r w:rsidR="00F55F74">
        <w:rPr>
          <w:rFonts w:ascii="Arial" w:hAnsi="Arial" w:cs="Arial"/>
          <w:b/>
        </w:rPr>
        <w:t xml:space="preserve">of </w:t>
      </w:r>
      <w:r w:rsidR="000A2933">
        <w:rPr>
          <w:rFonts w:ascii="Arial" w:hAnsi="Arial" w:cs="Arial"/>
          <w:b/>
        </w:rPr>
        <w:t>findings/publications</w:t>
      </w:r>
      <w:r w:rsidR="00C63897">
        <w:rPr>
          <w:rFonts w:ascii="Arial" w:hAnsi="Arial" w:cs="Arial"/>
        </w:rPr>
        <w:t xml:space="preserve"> (e.g., in print, radio, or TV media</w:t>
      </w:r>
      <w:r>
        <w:rPr>
          <w:rFonts w:ascii="Arial" w:hAnsi="Arial" w:cs="Arial"/>
        </w:rPr>
        <w:t>, etc.)</w:t>
      </w:r>
      <w:r w:rsidR="001B0B6D">
        <w:rPr>
          <w:rFonts w:ascii="Arial" w:hAnsi="Arial" w:cs="Arial"/>
        </w:rPr>
        <w:t>:</w:t>
      </w:r>
    </w:p>
    <w:p w14:paraId="3748643E" w14:textId="77777777" w:rsidR="0023454E" w:rsidRDefault="0023454E" w:rsidP="004518DD">
      <w:pPr>
        <w:ind w:left="360"/>
        <w:jc w:val="left"/>
        <w:rPr>
          <w:rFonts w:ascii="Arial" w:hAnsi="Arial" w:cs="Arial"/>
        </w:rPr>
      </w:pPr>
    </w:p>
    <w:p w14:paraId="6F3A6268" w14:textId="3493DA30" w:rsidR="00767C52" w:rsidRDefault="00A0532C" w:rsidP="00815C24">
      <w:pPr>
        <w:pStyle w:val="ListParagraph"/>
        <w:numPr>
          <w:ilvl w:val="0"/>
          <w:numId w:val="4"/>
        </w:numPr>
        <w:jc w:val="left"/>
        <w:rPr>
          <w:rFonts w:ascii="Arial" w:hAnsi="Arial" w:cs="Arial"/>
        </w:rPr>
      </w:pPr>
      <w:r w:rsidRPr="00C0071B">
        <w:rPr>
          <w:rFonts w:ascii="Arial" w:hAnsi="Arial" w:cs="Arial"/>
          <w:b/>
        </w:rPr>
        <w:t>Honors/awards</w:t>
      </w:r>
      <w:r w:rsidR="009F580D">
        <w:rPr>
          <w:rFonts w:ascii="Arial" w:hAnsi="Arial" w:cs="Arial"/>
        </w:rPr>
        <w:t xml:space="preserve"> related to </w:t>
      </w:r>
      <w:r w:rsidR="00EA72D0">
        <w:rPr>
          <w:rFonts w:ascii="Arial" w:hAnsi="Arial" w:cs="Arial"/>
        </w:rPr>
        <w:t>research/scholarship</w:t>
      </w:r>
      <w:r>
        <w:rPr>
          <w:rFonts w:ascii="Arial" w:hAnsi="Arial" w:cs="Arial"/>
        </w:rPr>
        <w:t>:</w:t>
      </w:r>
    </w:p>
    <w:p w14:paraId="2DDE1F5A" w14:textId="77777777" w:rsidR="00901637" w:rsidRPr="00901637" w:rsidRDefault="00901637" w:rsidP="004518DD">
      <w:pPr>
        <w:pStyle w:val="ListParagraph"/>
        <w:jc w:val="left"/>
        <w:rPr>
          <w:rFonts w:ascii="Arial" w:hAnsi="Arial" w:cs="Arial"/>
        </w:rPr>
      </w:pPr>
    </w:p>
    <w:p w14:paraId="3D658501" w14:textId="77777777" w:rsidR="00901637" w:rsidRDefault="00901637" w:rsidP="00815C24">
      <w:pPr>
        <w:pStyle w:val="ListParagraph"/>
        <w:numPr>
          <w:ilvl w:val="0"/>
          <w:numId w:val="4"/>
        </w:numPr>
        <w:jc w:val="left"/>
        <w:rPr>
          <w:rFonts w:ascii="Arial" w:hAnsi="Arial" w:cs="Arial"/>
        </w:rPr>
      </w:pPr>
      <w:r w:rsidRPr="00C0071B">
        <w:rPr>
          <w:rFonts w:ascii="Arial" w:hAnsi="Arial" w:cs="Arial"/>
          <w:b/>
        </w:rPr>
        <w:t>Products of creative activity</w:t>
      </w:r>
      <w:r>
        <w:rPr>
          <w:rFonts w:ascii="Arial" w:hAnsi="Arial" w:cs="Arial"/>
        </w:rPr>
        <w:t>,</w:t>
      </w:r>
      <w:r w:rsidRPr="00901637">
        <w:rPr>
          <w:rFonts w:ascii="Arial" w:hAnsi="Arial" w:cs="Arial"/>
        </w:rPr>
        <w:t xml:space="preserve"> such as performance and exhibitions</w:t>
      </w:r>
      <w:r w:rsidR="001031A8">
        <w:rPr>
          <w:rFonts w:ascii="Arial" w:hAnsi="Arial" w:cs="Arial"/>
        </w:rPr>
        <w:t>:</w:t>
      </w:r>
    </w:p>
    <w:p w14:paraId="7AAC51E0" w14:textId="77777777" w:rsidR="00901637" w:rsidRPr="00901637" w:rsidRDefault="00901637" w:rsidP="004518DD">
      <w:pPr>
        <w:pStyle w:val="ListParagraph"/>
        <w:jc w:val="left"/>
        <w:rPr>
          <w:rFonts w:ascii="Arial" w:hAnsi="Arial" w:cs="Arial"/>
        </w:rPr>
      </w:pPr>
    </w:p>
    <w:p w14:paraId="3FCDE866" w14:textId="77777777" w:rsidR="00901637" w:rsidRDefault="00901637" w:rsidP="00815C24">
      <w:pPr>
        <w:pStyle w:val="ListParagraph"/>
        <w:numPr>
          <w:ilvl w:val="0"/>
          <w:numId w:val="4"/>
        </w:numPr>
        <w:jc w:val="left"/>
        <w:rPr>
          <w:rFonts w:ascii="Arial" w:hAnsi="Arial" w:cs="Arial"/>
        </w:rPr>
      </w:pPr>
      <w:r w:rsidRPr="00C0071B">
        <w:rPr>
          <w:rFonts w:ascii="Arial" w:hAnsi="Arial" w:cs="Arial"/>
          <w:b/>
        </w:rPr>
        <w:t>Digital and other novel forms of scholarship</w:t>
      </w:r>
      <w:r w:rsidRPr="00901637">
        <w:rPr>
          <w:rFonts w:ascii="Arial" w:hAnsi="Arial" w:cs="Arial"/>
        </w:rPr>
        <w:t xml:space="preserve"> (with electronic links displayed, if relevant)</w:t>
      </w:r>
      <w:r w:rsidR="001031A8">
        <w:rPr>
          <w:rFonts w:ascii="Arial" w:hAnsi="Arial" w:cs="Arial"/>
        </w:rPr>
        <w:t>:</w:t>
      </w:r>
    </w:p>
    <w:p w14:paraId="59596BCB" w14:textId="77777777" w:rsidR="001031A8" w:rsidRPr="001031A8" w:rsidRDefault="001031A8" w:rsidP="004518DD">
      <w:pPr>
        <w:pStyle w:val="ListParagraph"/>
        <w:jc w:val="left"/>
        <w:rPr>
          <w:rFonts w:ascii="Arial" w:hAnsi="Arial" w:cs="Arial"/>
        </w:rPr>
      </w:pPr>
    </w:p>
    <w:p w14:paraId="5689234F" w14:textId="5793C5B9" w:rsidR="001031A8" w:rsidRPr="00901637" w:rsidRDefault="009F580D" w:rsidP="00815C24">
      <w:pPr>
        <w:pStyle w:val="ListParagraph"/>
        <w:numPr>
          <w:ilvl w:val="0"/>
          <w:numId w:val="4"/>
        </w:numPr>
        <w:jc w:val="left"/>
        <w:rPr>
          <w:rFonts w:ascii="Arial" w:hAnsi="Arial" w:cs="Arial"/>
        </w:rPr>
      </w:pPr>
      <w:r w:rsidRPr="00C0071B">
        <w:rPr>
          <w:rFonts w:ascii="Arial" w:hAnsi="Arial" w:cs="Arial"/>
          <w:b/>
        </w:rPr>
        <w:t>Refereed unpublished oral p</w:t>
      </w:r>
      <w:r w:rsidR="001031A8" w:rsidRPr="00C0071B">
        <w:rPr>
          <w:rFonts w:ascii="Arial" w:hAnsi="Arial" w:cs="Arial"/>
          <w:b/>
        </w:rPr>
        <w:t>resentations and</w:t>
      </w:r>
      <w:r w:rsidRPr="00C0071B">
        <w:rPr>
          <w:rFonts w:ascii="Arial" w:hAnsi="Arial" w:cs="Arial"/>
          <w:b/>
        </w:rPr>
        <w:t>/or abstracts</w:t>
      </w:r>
      <w:r w:rsidR="001031A8">
        <w:rPr>
          <w:rFonts w:ascii="Arial" w:hAnsi="Arial" w:cs="Arial"/>
        </w:rPr>
        <w:t>:</w:t>
      </w:r>
    </w:p>
    <w:p w14:paraId="661C825C" w14:textId="77777777" w:rsidR="00A0532C" w:rsidRPr="00A0532C" w:rsidRDefault="00A0532C" w:rsidP="004518DD">
      <w:pPr>
        <w:pStyle w:val="ListParagraph"/>
        <w:jc w:val="left"/>
        <w:rPr>
          <w:rFonts w:ascii="Arial" w:hAnsi="Arial" w:cs="Arial"/>
        </w:rPr>
      </w:pPr>
    </w:p>
    <w:p w14:paraId="6EC1FC81" w14:textId="174F3B30" w:rsidR="00233F28" w:rsidRDefault="00C35EA3" w:rsidP="00815C24">
      <w:pPr>
        <w:numPr>
          <w:ilvl w:val="0"/>
          <w:numId w:val="4"/>
        </w:numPr>
        <w:jc w:val="left"/>
        <w:rPr>
          <w:rFonts w:ascii="Arial" w:hAnsi="Arial" w:cs="Arial"/>
        </w:rPr>
      </w:pPr>
      <w:r w:rsidRPr="00C0071B">
        <w:rPr>
          <w:rFonts w:ascii="Arial" w:hAnsi="Arial" w:cs="Arial"/>
          <w:b/>
        </w:rPr>
        <w:t xml:space="preserve">Research </w:t>
      </w:r>
      <w:r w:rsidR="00C63897" w:rsidRPr="00C0071B">
        <w:rPr>
          <w:rFonts w:ascii="Arial" w:hAnsi="Arial" w:cs="Arial"/>
          <w:b/>
        </w:rPr>
        <w:t>grants</w:t>
      </w:r>
      <w:r w:rsidR="00684FF7">
        <w:rPr>
          <w:rFonts w:ascii="Arial" w:hAnsi="Arial" w:cs="Arial"/>
        </w:rPr>
        <w:t xml:space="preserve"> </w:t>
      </w:r>
      <w:r w:rsidR="001B0B6D">
        <w:rPr>
          <w:rFonts w:ascii="Arial" w:hAnsi="Arial" w:cs="Arial"/>
        </w:rPr>
        <w:t>(include</w:t>
      </w:r>
      <w:r w:rsidR="00C63897">
        <w:rPr>
          <w:rFonts w:ascii="Arial" w:hAnsi="Arial" w:cs="Arial"/>
        </w:rPr>
        <w:t xml:space="preserve"> all active and pending grants) (</w:t>
      </w:r>
      <w:r w:rsidR="007971BE">
        <w:rPr>
          <w:rFonts w:ascii="Arial" w:hAnsi="Arial" w:cs="Arial"/>
        </w:rPr>
        <w:t>USE TEMPLATE BELOW FOR ALL GRANTS LISTED</w:t>
      </w:r>
      <w:r w:rsidR="00C63897">
        <w:rPr>
          <w:rFonts w:ascii="Arial" w:hAnsi="Arial" w:cs="Arial"/>
        </w:rPr>
        <w:t>):</w:t>
      </w:r>
    </w:p>
    <w:p w14:paraId="3567A6E0" w14:textId="77777777" w:rsidR="007971BE" w:rsidRDefault="007971BE" w:rsidP="00C0071B">
      <w:pPr>
        <w:pStyle w:val="ListParagraph"/>
        <w:rPr>
          <w:rFonts w:ascii="Arial" w:hAnsi="Arial" w:cs="Arial"/>
        </w:rPr>
      </w:pPr>
    </w:p>
    <w:tbl>
      <w:tblPr>
        <w:tblStyle w:val="TableGrid"/>
        <w:tblW w:w="9445" w:type="dxa"/>
        <w:tblInd w:w="90" w:type="dxa"/>
        <w:tblLook w:val="04A0" w:firstRow="1" w:lastRow="0" w:firstColumn="1" w:lastColumn="0" w:noHBand="0" w:noVBand="1"/>
      </w:tblPr>
      <w:tblGrid>
        <w:gridCol w:w="2965"/>
        <w:gridCol w:w="3690"/>
        <w:gridCol w:w="2790"/>
      </w:tblGrid>
      <w:tr w:rsidR="007971BE" w:rsidRPr="003C42D4" w14:paraId="085E0DD9" w14:textId="77777777" w:rsidTr="007971BE">
        <w:tc>
          <w:tcPr>
            <w:tcW w:w="2965" w:type="dxa"/>
          </w:tcPr>
          <w:p w14:paraId="6479B8D6" w14:textId="34626EAE" w:rsidR="007971BE" w:rsidRPr="00C0071B" w:rsidRDefault="007971BE" w:rsidP="00C0071B">
            <w:pPr>
              <w:ind w:left="180"/>
              <w:jc w:val="left"/>
              <w:rPr>
                <w:rFonts w:ascii="Arial" w:hAnsi="Arial" w:cs="Arial"/>
              </w:rPr>
            </w:pPr>
            <w:r w:rsidRPr="00C0071B">
              <w:rPr>
                <w:rFonts w:ascii="Arial" w:hAnsi="Arial" w:cs="Arial"/>
              </w:rPr>
              <w:t>Grant Source</w:t>
            </w:r>
          </w:p>
          <w:p w14:paraId="5E619735" w14:textId="19E3C7CA" w:rsidR="007971BE" w:rsidRDefault="007971BE" w:rsidP="00C0071B">
            <w:pPr>
              <w:ind w:left="180"/>
              <w:jc w:val="left"/>
              <w:rPr>
                <w:rFonts w:ascii="Arial" w:hAnsi="Arial" w:cs="Arial"/>
              </w:rPr>
            </w:pPr>
            <w:r w:rsidRPr="003C42D4">
              <w:rPr>
                <w:rFonts w:ascii="Arial" w:hAnsi="Arial" w:cs="Arial"/>
              </w:rPr>
              <w:t>PI (</w:t>
            </w:r>
            <w:r>
              <w:rPr>
                <w:rFonts w:ascii="Arial" w:hAnsi="Arial" w:cs="Arial"/>
              </w:rPr>
              <w:t>Last Name)</w:t>
            </w:r>
          </w:p>
          <w:p w14:paraId="2CB4E54D" w14:textId="50BB27D6" w:rsidR="007971BE" w:rsidRPr="003C42D4" w:rsidRDefault="007971BE" w:rsidP="00C0071B">
            <w:pPr>
              <w:ind w:left="180"/>
              <w:jc w:val="left"/>
              <w:rPr>
                <w:rFonts w:ascii="Arial" w:hAnsi="Arial" w:cs="Arial"/>
              </w:rPr>
            </w:pPr>
            <w:r>
              <w:rPr>
                <w:rFonts w:ascii="Arial" w:hAnsi="Arial" w:cs="Arial"/>
              </w:rPr>
              <w:t>Enter your role if not PI</w:t>
            </w:r>
          </w:p>
        </w:tc>
        <w:tc>
          <w:tcPr>
            <w:tcW w:w="3690" w:type="dxa"/>
          </w:tcPr>
          <w:p w14:paraId="32CD829B" w14:textId="65410F03" w:rsidR="007971BE" w:rsidRPr="003C42D4" w:rsidRDefault="007971BE" w:rsidP="00C0071B">
            <w:pPr>
              <w:ind w:left="180"/>
              <w:jc w:val="left"/>
              <w:rPr>
                <w:rFonts w:ascii="Arial" w:hAnsi="Arial" w:cs="Arial"/>
              </w:rPr>
            </w:pPr>
            <w:r>
              <w:rPr>
                <w:rFonts w:ascii="Arial" w:hAnsi="Arial" w:cs="Arial"/>
              </w:rPr>
              <w:t>Mm/dd/yyyy to mm/dd/yyy</w:t>
            </w:r>
          </w:p>
          <w:p w14:paraId="1E1CF8D9" w14:textId="77777777" w:rsidR="00A60393" w:rsidRDefault="00A60393" w:rsidP="00C0071B">
            <w:pPr>
              <w:ind w:left="180"/>
              <w:jc w:val="left"/>
              <w:rPr>
                <w:rFonts w:ascii="Arial" w:hAnsi="Arial" w:cs="Arial"/>
              </w:rPr>
            </w:pPr>
          </w:p>
          <w:p w14:paraId="111840AA" w14:textId="2C0D3959" w:rsidR="007971BE" w:rsidRPr="003C42D4" w:rsidRDefault="007971BE" w:rsidP="00C0071B">
            <w:pPr>
              <w:ind w:left="180"/>
              <w:jc w:val="left"/>
              <w:rPr>
                <w:rFonts w:ascii="Arial" w:hAnsi="Arial" w:cs="Arial"/>
              </w:rPr>
            </w:pPr>
            <w:r w:rsidRPr="003C42D4">
              <w:rPr>
                <w:rFonts w:ascii="Arial" w:hAnsi="Arial" w:cs="Arial"/>
              </w:rPr>
              <w:t>$</w:t>
            </w:r>
            <w:r>
              <w:rPr>
                <w:rFonts w:ascii="Arial" w:hAnsi="Arial" w:cs="Arial"/>
              </w:rPr>
              <w:t>amount</w:t>
            </w:r>
          </w:p>
        </w:tc>
        <w:tc>
          <w:tcPr>
            <w:tcW w:w="2790" w:type="dxa"/>
          </w:tcPr>
          <w:p w14:paraId="6A7570C1" w14:textId="52118ED5" w:rsidR="007971BE" w:rsidRPr="003C42D4" w:rsidRDefault="007971BE" w:rsidP="00C0071B">
            <w:pPr>
              <w:ind w:left="180"/>
              <w:jc w:val="left"/>
              <w:rPr>
                <w:rFonts w:ascii="Arial" w:hAnsi="Arial" w:cs="Arial"/>
              </w:rPr>
            </w:pPr>
            <w:r>
              <w:rPr>
                <w:rFonts w:ascii="Arial" w:hAnsi="Arial" w:cs="Arial"/>
              </w:rPr>
              <w:t>Enter % effort</w:t>
            </w:r>
          </w:p>
          <w:p w14:paraId="36738264" w14:textId="161AD2FD" w:rsidR="007971BE" w:rsidRPr="003C42D4" w:rsidRDefault="007971BE" w:rsidP="00C0071B">
            <w:pPr>
              <w:ind w:left="180"/>
              <w:jc w:val="left"/>
              <w:rPr>
                <w:rFonts w:ascii="Arial" w:hAnsi="Arial" w:cs="Arial"/>
              </w:rPr>
            </w:pPr>
          </w:p>
        </w:tc>
      </w:tr>
      <w:tr w:rsidR="007971BE" w:rsidRPr="003C42D4" w14:paraId="662D2B06" w14:textId="77777777" w:rsidTr="00C0071B">
        <w:tc>
          <w:tcPr>
            <w:tcW w:w="9445" w:type="dxa"/>
            <w:gridSpan w:val="3"/>
          </w:tcPr>
          <w:p w14:paraId="1B45F74E" w14:textId="39FDB4EB" w:rsidR="007971BE" w:rsidRPr="003C42D4" w:rsidRDefault="007971BE" w:rsidP="00C0071B">
            <w:pPr>
              <w:ind w:left="180"/>
              <w:jc w:val="left"/>
              <w:rPr>
                <w:rFonts w:ascii="Arial" w:hAnsi="Arial" w:cs="Arial"/>
              </w:rPr>
            </w:pPr>
            <w:r>
              <w:rPr>
                <w:rFonts w:ascii="Arial" w:hAnsi="Arial" w:cs="Arial"/>
              </w:rPr>
              <w:t>Grant Title</w:t>
            </w:r>
          </w:p>
        </w:tc>
      </w:tr>
      <w:tr w:rsidR="007971BE" w:rsidRPr="003C42D4" w14:paraId="2306BA5E" w14:textId="77777777" w:rsidTr="00C0071B">
        <w:tc>
          <w:tcPr>
            <w:tcW w:w="9445" w:type="dxa"/>
            <w:gridSpan w:val="3"/>
          </w:tcPr>
          <w:p w14:paraId="6DD86E27" w14:textId="638FE40C" w:rsidR="007971BE" w:rsidRPr="003C42D4" w:rsidRDefault="007971BE" w:rsidP="00C0071B">
            <w:pPr>
              <w:ind w:left="180"/>
              <w:jc w:val="left"/>
              <w:rPr>
                <w:rFonts w:ascii="Arial" w:hAnsi="Arial" w:cs="Arial"/>
              </w:rPr>
            </w:pPr>
            <w:r>
              <w:rPr>
                <w:rFonts w:ascii="Arial" w:hAnsi="Arial" w:cs="Arial"/>
              </w:rPr>
              <w:t>Purpose/Goal</w:t>
            </w:r>
            <w:r w:rsidRPr="003C42D4">
              <w:rPr>
                <w:rFonts w:ascii="Arial" w:hAnsi="Arial" w:cs="Arial"/>
              </w:rPr>
              <w:t xml:space="preserve">: </w:t>
            </w:r>
          </w:p>
        </w:tc>
      </w:tr>
    </w:tbl>
    <w:p w14:paraId="04D9DFB4" w14:textId="77777777" w:rsidR="007971BE" w:rsidRDefault="007971BE" w:rsidP="00C0071B">
      <w:pPr>
        <w:ind w:left="720"/>
        <w:jc w:val="left"/>
        <w:rPr>
          <w:rFonts w:ascii="Arial" w:hAnsi="Arial" w:cs="Arial"/>
        </w:rPr>
      </w:pPr>
    </w:p>
    <w:p w14:paraId="1BF73670" w14:textId="7520603E" w:rsidR="00AE548C" w:rsidRPr="000635A5" w:rsidRDefault="00AE548C" w:rsidP="004518DD">
      <w:pPr>
        <w:pStyle w:val="ListParagraph"/>
        <w:numPr>
          <w:ilvl w:val="0"/>
          <w:numId w:val="4"/>
        </w:numPr>
        <w:jc w:val="left"/>
        <w:rPr>
          <w:rFonts w:ascii="Arial" w:hAnsi="Arial" w:cs="Arial"/>
        </w:rPr>
      </w:pPr>
      <w:r w:rsidRPr="00C0071B">
        <w:rPr>
          <w:rFonts w:ascii="Arial" w:hAnsi="Arial" w:cs="Arial"/>
          <w:b/>
        </w:rPr>
        <w:t>Other scholarship</w:t>
      </w:r>
      <w:r>
        <w:rPr>
          <w:rFonts w:ascii="Arial" w:hAnsi="Arial" w:cs="Arial"/>
        </w:rPr>
        <w:t>:</w:t>
      </w:r>
    </w:p>
    <w:p w14:paraId="022C6B60" w14:textId="77777777" w:rsidR="00C63897" w:rsidRDefault="00C63897" w:rsidP="004518DD">
      <w:pPr>
        <w:ind w:left="720"/>
        <w:jc w:val="left"/>
        <w:rPr>
          <w:rFonts w:ascii="Arial" w:hAnsi="Arial" w:cs="Arial"/>
        </w:rPr>
      </w:pPr>
    </w:p>
    <w:p w14:paraId="648C8668" w14:textId="1F40B6B0" w:rsidR="00EA72D0" w:rsidRPr="004518DD" w:rsidRDefault="000A2933" w:rsidP="004518DD">
      <w:pPr>
        <w:pStyle w:val="ListParagraph"/>
        <w:numPr>
          <w:ilvl w:val="0"/>
          <w:numId w:val="4"/>
        </w:numPr>
        <w:jc w:val="left"/>
        <w:rPr>
          <w:rFonts w:ascii="Arial" w:hAnsi="Arial" w:cs="Arial"/>
        </w:rPr>
      </w:pPr>
      <w:r w:rsidRPr="00C0071B">
        <w:rPr>
          <w:rFonts w:ascii="Arial" w:hAnsi="Arial" w:cs="Arial"/>
          <w:b/>
        </w:rPr>
        <w:t>Scholarship Goals:</w:t>
      </w:r>
      <w:r>
        <w:rPr>
          <w:rFonts w:ascii="Arial" w:hAnsi="Arial" w:cs="Arial"/>
        </w:rPr>
        <w:t xml:space="preserve"> </w:t>
      </w:r>
      <w:r w:rsidR="00EA72D0" w:rsidRPr="004518DD">
        <w:rPr>
          <w:rFonts w:ascii="Arial" w:hAnsi="Arial" w:cs="Arial"/>
        </w:rPr>
        <w:t xml:space="preserve">Please summarize in one paragraph your </w:t>
      </w:r>
      <w:r w:rsidR="00EA72D0">
        <w:rPr>
          <w:rFonts w:ascii="Arial" w:hAnsi="Arial" w:cs="Arial"/>
        </w:rPr>
        <w:t>scholarship</w:t>
      </w:r>
      <w:r w:rsidR="00EA72D0" w:rsidRPr="004518DD">
        <w:rPr>
          <w:rFonts w:ascii="Arial" w:hAnsi="Arial" w:cs="Arial"/>
        </w:rPr>
        <w:t xml:space="preserve"> goals for the coming year. Include any resources you will access or grants you will seek to achieve your </w:t>
      </w:r>
      <w:r w:rsidR="00EA72D0">
        <w:rPr>
          <w:rFonts w:ascii="Arial" w:hAnsi="Arial" w:cs="Arial"/>
        </w:rPr>
        <w:t>research</w:t>
      </w:r>
      <w:r w:rsidR="00EA72D0" w:rsidRPr="004518DD">
        <w:rPr>
          <w:rFonts w:ascii="Arial" w:hAnsi="Arial" w:cs="Arial"/>
        </w:rPr>
        <w:t xml:space="preserve"> goals.</w:t>
      </w:r>
    </w:p>
    <w:p w14:paraId="509272A9" w14:textId="77777777" w:rsidR="0023454E" w:rsidRDefault="0023454E" w:rsidP="004518DD">
      <w:pPr>
        <w:tabs>
          <w:tab w:val="left" w:pos="450"/>
          <w:tab w:val="left" w:pos="540"/>
        </w:tabs>
        <w:ind w:left="720"/>
        <w:jc w:val="left"/>
        <w:rPr>
          <w:rFonts w:ascii="Arial" w:hAnsi="Arial" w:cs="Arial"/>
        </w:rPr>
      </w:pPr>
    </w:p>
    <w:p w14:paraId="104C3B8B" w14:textId="5A3068C8" w:rsidR="00D77EDC" w:rsidRPr="004518DD" w:rsidRDefault="00A66F1A" w:rsidP="004518DD">
      <w:pPr>
        <w:pStyle w:val="Title"/>
        <w:jc w:val="left"/>
        <w:rPr>
          <w:rFonts w:ascii="Arial" w:hAnsi="Arial" w:cs="Arial"/>
          <w:b w:val="0"/>
          <w:i/>
        </w:rPr>
      </w:pPr>
      <w:r>
        <w:rPr>
          <w:rFonts w:ascii="Arial" w:hAnsi="Arial" w:cs="Arial"/>
        </w:rPr>
        <w:lastRenderedPageBreak/>
        <w:t xml:space="preserve">III. </w:t>
      </w:r>
      <w:r w:rsidR="005D21D9" w:rsidRPr="00A66F1A">
        <w:rPr>
          <w:rFonts w:ascii="Arial" w:hAnsi="Arial" w:cs="Arial"/>
          <w:i/>
        </w:rPr>
        <w:t>Service Metrics</w:t>
      </w:r>
      <w:r w:rsidR="00684FF7" w:rsidRPr="00A66F1A">
        <w:rPr>
          <w:rFonts w:ascii="Arial" w:hAnsi="Arial" w:cs="Arial"/>
          <w:i/>
        </w:rPr>
        <w:t xml:space="preserve"> </w:t>
      </w:r>
      <w:r w:rsidR="00684FF7" w:rsidRPr="004518DD">
        <w:rPr>
          <w:rFonts w:ascii="Arial" w:hAnsi="Arial" w:cs="Arial"/>
          <w:b w:val="0"/>
          <w:i/>
        </w:rPr>
        <w:t xml:space="preserve">List your </w:t>
      </w:r>
      <w:r>
        <w:rPr>
          <w:rFonts w:ascii="Arial" w:hAnsi="Arial" w:cs="Arial"/>
          <w:b w:val="0"/>
          <w:i/>
        </w:rPr>
        <w:t xml:space="preserve">service, including </w:t>
      </w:r>
      <w:r w:rsidR="00886E9D">
        <w:rPr>
          <w:rFonts w:ascii="Arial" w:hAnsi="Arial" w:cs="Arial"/>
          <w:b w:val="0"/>
          <w:i/>
        </w:rPr>
        <w:t xml:space="preserve">any </w:t>
      </w:r>
      <w:r>
        <w:rPr>
          <w:rFonts w:ascii="Arial" w:hAnsi="Arial" w:cs="Arial"/>
          <w:b w:val="0"/>
          <w:i/>
        </w:rPr>
        <w:t xml:space="preserve">leadership, </w:t>
      </w:r>
      <w:r w:rsidR="00684FF7" w:rsidRPr="004518DD">
        <w:rPr>
          <w:rFonts w:ascii="Arial" w:hAnsi="Arial" w:cs="Arial"/>
          <w:b w:val="0"/>
          <w:i/>
        </w:rPr>
        <w:t>contributions in the categories below</w:t>
      </w:r>
      <w:r w:rsidR="00127ACC">
        <w:rPr>
          <w:rFonts w:ascii="Arial" w:hAnsi="Arial" w:cs="Arial"/>
          <w:b w:val="0"/>
          <w:i/>
        </w:rPr>
        <w:t xml:space="preserve"> over the period of review</w:t>
      </w:r>
      <w:r w:rsidR="00684FF7" w:rsidRPr="004518DD">
        <w:rPr>
          <w:rFonts w:ascii="Arial" w:hAnsi="Arial" w:cs="Arial"/>
          <w:b w:val="0"/>
          <w:i/>
        </w:rPr>
        <w:t>.</w:t>
      </w:r>
      <w:r w:rsidR="00DB5B12">
        <w:rPr>
          <w:rFonts w:ascii="Arial" w:hAnsi="Arial" w:cs="Arial"/>
          <w:b w:val="0"/>
          <w:i/>
        </w:rPr>
        <w:t xml:space="preserve"> Categories begin with department</w:t>
      </w:r>
      <w:r w:rsidR="00886E9D">
        <w:rPr>
          <w:rFonts w:ascii="Arial" w:hAnsi="Arial" w:cs="Arial"/>
          <w:b w:val="0"/>
          <w:i/>
        </w:rPr>
        <w:t>al</w:t>
      </w:r>
      <w:r w:rsidR="00DB5B12">
        <w:rPr>
          <w:rFonts w:ascii="Arial" w:hAnsi="Arial" w:cs="Arial"/>
          <w:b w:val="0"/>
          <w:i/>
        </w:rPr>
        <w:t xml:space="preserve"> service all the way up to international</w:t>
      </w:r>
      <w:r w:rsidR="00886E9D">
        <w:rPr>
          <w:rFonts w:ascii="Arial" w:hAnsi="Arial" w:cs="Arial"/>
          <w:b w:val="0"/>
          <w:i/>
        </w:rPr>
        <w:t xml:space="preserve"> service.</w:t>
      </w:r>
      <w:r w:rsidR="00684FF7" w:rsidRPr="004518DD">
        <w:rPr>
          <w:rFonts w:ascii="Arial" w:hAnsi="Arial" w:cs="Arial"/>
          <w:b w:val="0"/>
          <w:i/>
        </w:rPr>
        <w:t xml:space="preserve"> If a category does not apply, </w:t>
      </w:r>
      <w:r w:rsidR="00A60393">
        <w:rPr>
          <w:rFonts w:ascii="Arial" w:hAnsi="Arial" w:cs="Arial"/>
          <w:b w:val="0"/>
          <w:i/>
        </w:rPr>
        <w:t>note “</w:t>
      </w:r>
      <w:r w:rsidR="00684FF7" w:rsidRPr="004518DD">
        <w:rPr>
          <w:rFonts w:ascii="Arial" w:hAnsi="Arial" w:cs="Arial"/>
          <w:b w:val="0"/>
          <w:i/>
        </w:rPr>
        <w:t>N/A.</w:t>
      </w:r>
      <w:r w:rsidR="00A60393">
        <w:rPr>
          <w:rFonts w:ascii="Arial" w:hAnsi="Arial" w:cs="Arial"/>
          <w:b w:val="0"/>
          <w:i/>
        </w:rPr>
        <w:t>”</w:t>
      </w:r>
      <w:r w:rsidR="00684FF7" w:rsidRPr="004518DD">
        <w:rPr>
          <w:rFonts w:ascii="Arial" w:hAnsi="Arial" w:cs="Arial"/>
          <w:b w:val="0"/>
          <w:i/>
        </w:rPr>
        <w:t xml:space="preserve"> </w:t>
      </w:r>
    </w:p>
    <w:p w14:paraId="5794FD6A" w14:textId="77777777" w:rsidR="00684FF7" w:rsidRDefault="00684FF7" w:rsidP="004518DD">
      <w:pPr>
        <w:tabs>
          <w:tab w:val="left" w:pos="3960"/>
          <w:tab w:val="left" w:pos="4680"/>
          <w:tab w:val="left" w:pos="8460"/>
        </w:tabs>
        <w:jc w:val="left"/>
        <w:rPr>
          <w:rFonts w:ascii="Arial" w:hAnsi="Arial" w:cs="Arial"/>
          <w:b/>
        </w:rPr>
      </w:pPr>
    </w:p>
    <w:p w14:paraId="5B23FE51" w14:textId="5CF9E8B8" w:rsidR="0004094A" w:rsidRPr="004518DD" w:rsidRDefault="00DB5B12" w:rsidP="004518DD">
      <w:pPr>
        <w:pStyle w:val="ListParagraph"/>
        <w:numPr>
          <w:ilvl w:val="0"/>
          <w:numId w:val="12"/>
        </w:numPr>
        <w:ind w:left="630" w:hanging="270"/>
        <w:jc w:val="left"/>
        <w:rPr>
          <w:rFonts w:ascii="Arial" w:hAnsi="Arial" w:cs="Arial"/>
        </w:rPr>
      </w:pPr>
      <w:r w:rsidRPr="00C0071B">
        <w:rPr>
          <w:rFonts w:ascii="Arial" w:hAnsi="Arial" w:cs="Arial"/>
          <w:b/>
        </w:rPr>
        <w:t xml:space="preserve">Service on </w:t>
      </w:r>
      <w:r w:rsidR="0004094A" w:rsidRPr="00C0071B">
        <w:rPr>
          <w:rFonts w:ascii="Arial" w:hAnsi="Arial" w:cs="Arial"/>
          <w:b/>
        </w:rPr>
        <w:t>d</w:t>
      </w:r>
      <w:r w:rsidRPr="00C0071B">
        <w:rPr>
          <w:rFonts w:ascii="Arial" w:hAnsi="Arial" w:cs="Arial"/>
          <w:b/>
        </w:rPr>
        <w:t>epartmental committees</w:t>
      </w:r>
      <w:r w:rsidR="0004094A" w:rsidRPr="004518DD">
        <w:rPr>
          <w:rFonts w:ascii="Arial" w:hAnsi="Arial" w:cs="Arial"/>
        </w:rPr>
        <w:t xml:space="preserve">. Add the following information: </w:t>
      </w:r>
      <w:r w:rsidR="0004094A">
        <w:rPr>
          <w:rFonts w:ascii="Arial" w:hAnsi="Arial" w:cs="Arial"/>
        </w:rPr>
        <w:t>Committee title</w:t>
      </w:r>
      <w:r w:rsidR="0004094A" w:rsidRPr="004518DD">
        <w:rPr>
          <w:rFonts w:ascii="Arial" w:hAnsi="Arial" w:cs="Arial"/>
        </w:rPr>
        <w:t xml:space="preserve">, </w:t>
      </w:r>
      <w:r w:rsidR="0004094A">
        <w:rPr>
          <w:rFonts w:ascii="Arial" w:hAnsi="Arial" w:cs="Arial"/>
        </w:rPr>
        <w:t>your role on committee, and term of service</w:t>
      </w:r>
      <w:r w:rsidR="0004094A" w:rsidRPr="0004094A">
        <w:rPr>
          <w:rFonts w:ascii="Arial" w:hAnsi="Arial" w:cs="Arial"/>
        </w:rPr>
        <w:t xml:space="preserve">. </w:t>
      </w:r>
      <w:r w:rsidR="0004094A" w:rsidRPr="004518DD">
        <w:rPr>
          <w:rFonts w:ascii="Arial" w:hAnsi="Arial" w:cs="Arial"/>
        </w:rPr>
        <w:t>You can cut and paste from your Curriculum Vitae or use the table below (ADD MORE ROWS IF NEEDED):</w:t>
      </w:r>
    </w:p>
    <w:p w14:paraId="3EEA3A35" w14:textId="58544F65" w:rsidR="00DB5B12" w:rsidRPr="0004094A" w:rsidRDefault="00DB5B12" w:rsidP="004518DD">
      <w:pPr>
        <w:pStyle w:val="ListParagraph"/>
        <w:jc w:val="left"/>
        <w:rPr>
          <w:rFonts w:ascii="Arial" w:hAnsi="Arial" w:cs="Arial"/>
        </w:rPr>
      </w:pPr>
      <w:r w:rsidRPr="004518DD">
        <w:rPr>
          <w:rFonts w:ascii="Arial" w:hAnsi="Arial" w:cs="Arial"/>
        </w:rPr>
        <w:t xml:space="preserve"> </w:t>
      </w: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90"/>
        <w:gridCol w:w="1690"/>
      </w:tblGrid>
      <w:tr w:rsidR="00DB5B12" w:rsidRPr="004C1036" w14:paraId="0BE9A56C" w14:textId="77777777" w:rsidTr="009C6CED">
        <w:tc>
          <w:tcPr>
            <w:tcW w:w="3870" w:type="dxa"/>
            <w:shd w:val="clear" w:color="auto" w:fill="auto"/>
          </w:tcPr>
          <w:p w14:paraId="3AC7EC01" w14:textId="3576C363" w:rsidR="00DB5B12" w:rsidRPr="004C1036" w:rsidRDefault="0004094A" w:rsidP="004518DD">
            <w:pPr>
              <w:jc w:val="left"/>
              <w:rPr>
                <w:rFonts w:ascii="Arial" w:hAnsi="Arial" w:cs="Arial"/>
                <w:b/>
              </w:rPr>
            </w:pPr>
            <w:r>
              <w:rPr>
                <w:rFonts w:ascii="Arial" w:hAnsi="Arial" w:cs="Arial"/>
                <w:b/>
              </w:rPr>
              <w:t>Committee Title</w:t>
            </w:r>
          </w:p>
        </w:tc>
        <w:tc>
          <w:tcPr>
            <w:tcW w:w="2990" w:type="dxa"/>
            <w:shd w:val="clear" w:color="auto" w:fill="auto"/>
          </w:tcPr>
          <w:p w14:paraId="22B5B9A8" w14:textId="1668A888" w:rsidR="00DB5B12" w:rsidRPr="004C1036" w:rsidRDefault="00DB5B12" w:rsidP="004518DD">
            <w:pPr>
              <w:jc w:val="left"/>
              <w:rPr>
                <w:rFonts w:ascii="Arial" w:hAnsi="Arial" w:cs="Arial"/>
                <w:b/>
              </w:rPr>
            </w:pPr>
            <w:r w:rsidRPr="004C1036">
              <w:rPr>
                <w:rFonts w:ascii="Arial" w:hAnsi="Arial" w:cs="Arial"/>
                <w:b/>
              </w:rPr>
              <w:t>Role</w:t>
            </w:r>
            <w:r w:rsidR="00313431">
              <w:rPr>
                <w:rFonts w:ascii="Arial" w:hAnsi="Arial" w:cs="Arial"/>
                <w:b/>
              </w:rPr>
              <w:t>(s)</w:t>
            </w:r>
            <w:r w:rsidRPr="004C1036">
              <w:rPr>
                <w:rFonts w:ascii="Arial" w:hAnsi="Arial" w:cs="Arial"/>
                <w:b/>
              </w:rPr>
              <w:t xml:space="preserve"> played</w:t>
            </w:r>
          </w:p>
        </w:tc>
        <w:tc>
          <w:tcPr>
            <w:tcW w:w="1690" w:type="dxa"/>
            <w:shd w:val="clear" w:color="auto" w:fill="auto"/>
          </w:tcPr>
          <w:p w14:paraId="30A02CF6" w14:textId="77777777" w:rsidR="00DB5B12" w:rsidRPr="004C1036" w:rsidRDefault="00DB5B12" w:rsidP="004518DD">
            <w:pPr>
              <w:jc w:val="left"/>
              <w:rPr>
                <w:rFonts w:ascii="Arial" w:hAnsi="Arial" w:cs="Arial"/>
                <w:b/>
              </w:rPr>
            </w:pPr>
            <w:r w:rsidRPr="004C1036">
              <w:rPr>
                <w:rFonts w:ascii="Arial" w:hAnsi="Arial" w:cs="Arial"/>
                <w:b/>
              </w:rPr>
              <w:t>Term</w:t>
            </w:r>
          </w:p>
        </w:tc>
      </w:tr>
      <w:tr w:rsidR="00DB5B12" w:rsidRPr="004C1036" w14:paraId="16BF2413" w14:textId="77777777" w:rsidTr="009C6CED">
        <w:tc>
          <w:tcPr>
            <w:tcW w:w="3870" w:type="dxa"/>
            <w:shd w:val="clear" w:color="auto" w:fill="auto"/>
          </w:tcPr>
          <w:p w14:paraId="1D7BE1B9" w14:textId="77777777" w:rsidR="00DB5B12" w:rsidRPr="004C1036" w:rsidRDefault="00DB5B12" w:rsidP="004518DD">
            <w:pPr>
              <w:jc w:val="left"/>
              <w:rPr>
                <w:rFonts w:ascii="Arial" w:hAnsi="Arial" w:cs="Arial"/>
              </w:rPr>
            </w:pPr>
          </w:p>
        </w:tc>
        <w:tc>
          <w:tcPr>
            <w:tcW w:w="2990" w:type="dxa"/>
            <w:shd w:val="clear" w:color="auto" w:fill="auto"/>
          </w:tcPr>
          <w:p w14:paraId="348F469B" w14:textId="77777777" w:rsidR="00DB5B12" w:rsidRPr="004C1036" w:rsidRDefault="00DB5B12" w:rsidP="004518DD">
            <w:pPr>
              <w:jc w:val="left"/>
              <w:rPr>
                <w:rFonts w:ascii="Arial" w:hAnsi="Arial" w:cs="Arial"/>
              </w:rPr>
            </w:pPr>
          </w:p>
        </w:tc>
        <w:tc>
          <w:tcPr>
            <w:tcW w:w="1690" w:type="dxa"/>
            <w:shd w:val="clear" w:color="auto" w:fill="auto"/>
          </w:tcPr>
          <w:p w14:paraId="77947E53" w14:textId="77777777" w:rsidR="00DB5B12" w:rsidRPr="004C1036" w:rsidRDefault="00DB5B12" w:rsidP="004518DD">
            <w:pPr>
              <w:jc w:val="left"/>
              <w:rPr>
                <w:rFonts w:ascii="Arial" w:hAnsi="Arial" w:cs="Arial"/>
              </w:rPr>
            </w:pPr>
          </w:p>
        </w:tc>
      </w:tr>
      <w:tr w:rsidR="00DB5B12" w:rsidRPr="004C1036" w14:paraId="542D5628" w14:textId="77777777" w:rsidTr="009C6CED">
        <w:tc>
          <w:tcPr>
            <w:tcW w:w="3870" w:type="dxa"/>
            <w:shd w:val="clear" w:color="auto" w:fill="auto"/>
          </w:tcPr>
          <w:p w14:paraId="3DD7B25D" w14:textId="77777777" w:rsidR="00DB5B12" w:rsidRPr="004C1036" w:rsidRDefault="00DB5B12" w:rsidP="004518DD">
            <w:pPr>
              <w:jc w:val="left"/>
              <w:rPr>
                <w:rFonts w:ascii="Arial" w:hAnsi="Arial" w:cs="Arial"/>
              </w:rPr>
            </w:pPr>
          </w:p>
        </w:tc>
        <w:tc>
          <w:tcPr>
            <w:tcW w:w="2990" w:type="dxa"/>
            <w:shd w:val="clear" w:color="auto" w:fill="auto"/>
          </w:tcPr>
          <w:p w14:paraId="16E25BE0" w14:textId="77777777" w:rsidR="00DB5B12" w:rsidRPr="004C1036" w:rsidRDefault="00DB5B12" w:rsidP="004518DD">
            <w:pPr>
              <w:jc w:val="left"/>
              <w:rPr>
                <w:rFonts w:ascii="Arial" w:hAnsi="Arial" w:cs="Arial"/>
              </w:rPr>
            </w:pPr>
          </w:p>
        </w:tc>
        <w:tc>
          <w:tcPr>
            <w:tcW w:w="1690" w:type="dxa"/>
            <w:shd w:val="clear" w:color="auto" w:fill="auto"/>
          </w:tcPr>
          <w:p w14:paraId="04EB5BCC" w14:textId="77777777" w:rsidR="00DB5B12" w:rsidRPr="004C1036" w:rsidRDefault="00DB5B12" w:rsidP="004518DD">
            <w:pPr>
              <w:jc w:val="left"/>
              <w:rPr>
                <w:rFonts w:ascii="Arial" w:hAnsi="Arial" w:cs="Arial"/>
              </w:rPr>
            </w:pPr>
          </w:p>
        </w:tc>
      </w:tr>
    </w:tbl>
    <w:p w14:paraId="40647788" w14:textId="77777777" w:rsidR="0004094A" w:rsidRDefault="0004094A" w:rsidP="004518DD">
      <w:pPr>
        <w:jc w:val="left"/>
        <w:rPr>
          <w:rFonts w:ascii="Arial" w:hAnsi="Arial" w:cs="Arial"/>
          <w:b/>
        </w:rPr>
      </w:pPr>
    </w:p>
    <w:p w14:paraId="6BD1783B" w14:textId="364A26A3" w:rsidR="0004094A" w:rsidRPr="004518DD" w:rsidRDefault="0004094A" w:rsidP="004518DD">
      <w:pPr>
        <w:pStyle w:val="ListParagraph"/>
        <w:numPr>
          <w:ilvl w:val="0"/>
          <w:numId w:val="12"/>
        </w:numPr>
        <w:ind w:left="630" w:hanging="270"/>
        <w:jc w:val="left"/>
        <w:rPr>
          <w:rFonts w:ascii="Arial" w:hAnsi="Arial" w:cs="Arial"/>
        </w:rPr>
      </w:pPr>
      <w:r w:rsidRPr="00C0071B">
        <w:rPr>
          <w:rFonts w:ascii="Arial" w:hAnsi="Arial" w:cs="Arial"/>
          <w:b/>
        </w:rPr>
        <w:t xml:space="preserve">Service on College of Arts and Sciences </w:t>
      </w:r>
      <w:r w:rsidR="006A10FC">
        <w:rPr>
          <w:rFonts w:ascii="Arial" w:hAnsi="Arial" w:cs="Arial"/>
          <w:b/>
        </w:rPr>
        <w:t xml:space="preserve">or School </w:t>
      </w:r>
      <w:r w:rsidRPr="00C0071B">
        <w:rPr>
          <w:rFonts w:ascii="Arial" w:hAnsi="Arial" w:cs="Arial"/>
          <w:b/>
        </w:rPr>
        <w:t>committees</w:t>
      </w:r>
      <w:r w:rsidRPr="004518DD">
        <w:rPr>
          <w:rFonts w:ascii="Arial" w:hAnsi="Arial" w:cs="Arial"/>
        </w:rPr>
        <w:t>. Add the following information: Committee title, your role on committee, and term of service. You can cut and paste from your Curriculum Vitae or use the table below (ADD MORE ROWS IF NEEDED):</w:t>
      </w:r>
    </w:p>
    <w:p w14:paraId="00527D74" w14:textId="74DE1A49" w:rsidR="0004094A" w:rsidRDefault="0004094A" w:rsidP="004518DD">
      <w:pPr>
        <w:pStyle w:val="ListParagraph"/>
        <w:jc w:val="left"/>
        <w:rPr>
          <w:rFonts w:ascii="Arial" w:hAnsi="Arial" w:cs="Arial"/>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90"/>
        <w:gridCol w:w="1690"/>
      </w:tblGrid>
      <w:tr w:rsidR="0004094A" w:rsidRPr="004C1036" w14:paraId="1DF9EB6A" w14:textId="77777777" w:rsidTr="009C6CED">
        <w:tc>
          <w:tcPr>
            <w:tcW w:w="3870" w:type="dxa"/>
            <w:shd w:val="clear" w:color="auto" w:fill="auto"/>
          </w:tcPr>
          <w:p w14:paraId="77A372A0" w14:textId="683F824C" w:rsidR="0004094A" w:rsidRPr="004C1036" w:rsidRDefault="00C96B45" w:rsidP="004518DD">
            <w:pPr>
              <w:jc w:val="left"/>
              <w:rPr>
                <w:rFonts w:ascii="Arial" w:hAnsi="Arial" w:cs="Arial"/>
                <w:b/>
              </w:rPr>
            </w:pPr>
            <w:r>
              <w:rPr>
                <w:rFonts w:ascii="Arial" w:hAnsi="Arial" w:cs="Arial"/>
                <w:b/>
              </w:rPr>
              <w:t>Committee Title</w:t>
            </w:r>
          </w:p>
        </w:tc>
        <w:tc>
          <w:tcPr>
            <w:tcW w:w="2990" w:type="dxa"/>
            <w:shd w:val="clear" w:color="auto" w:fill="auto"/>
          </w:tcPr>
          <w:p w14:paraId="547159C3" w14:textId="481638C1" w:rsidR="0004094A" w:rsidRPr="004C1036" w:rsidRDefault="0004094A" w:rsidP="004518DD">
            <w:pPr>
              <w:jc w:val="left"/>
              <w:rPr>
                <w:rFonts w:ascii="Arial" w:hAnsi="Arial" w:cs="Arial"/>
                <w:b/>
              </w:rPr>
            </w:pPr>
            <w:r w:rsidRPr="004C1036">
              <w:rPr>
                <w:rFonts w:ascii="Arial" w:hAnsi="Arial" w:cs="Arial"/>
                <w:b/>
              </w:rPr>
              <w:t>Role</w:t>
            </w:r>
            <w:r w:rsidR="00313431">
              <w:rPr>
                <w:rFonts w:ascii="Arial" w:hAnsi="Arial" w:cs="Arial"/>
                <w:b/>
              </w:rPr>
              <w:t>(s)</w:t>
            </w:r>
            <w:r w:rsidRPr="004C1036">
              <w:rPr>
                <w:rFonts w:ascii="Arial" w:hAnsi="Arial" w:cs="Arial"/>
                <w:b/>
              </w:rPr>
              <w:t xml:space="preserve"> played</w:t>
            </w:r>
          </w:p>
        </w:tc>
        <w:tc>
          <w:tcPr>
            <w:tcW w:w="1690" w:type="dxa"/>
            <w:shd w:val="clear" w:color="auto" w:fill="auto"/>
          </w:tcPr>
          <w:p w14:paraId="1B8D7CD0" w14:textId="77777777" w:rsidR="0004094A" w:rsidRPr="004C1036" w:rsidRDefault="0004094A" w:rsidP="004518DD">
            <w:pPr>
              <w:jc w:val="left"/>
              <w:rPr>
                <w:rFonts w:ascii="Arial" w:hAnsi="Arial" w:cs="Arial"/>
                <w:b/>
              </w:rPr>
            </w:pPr>
            <w:r w:rsidRPr="004C1036">
              <w:rPr>
                <w:rFonts w:ascii="Arial" w:hAnsi="Arial" w:cs="Arial"/>
                <w:b/>
              </w:rPr>
              <w:t>Term</w:t>
            </w:r>
          </w:p>
        </w:tc>
      </w:tr>
      <w:tr w:rsidR="0004094A" w:rsidRPr="004C1036" w14:paraId="1E526CB6" w14:textId="77777777" w:rsidTr="009C6CED">
        <w:tc>
          <w:tcPr>
            <w:tcW w:w="3870" w:type="dxa"/>
            <w:shd w:val="clear" w:color="auto" w:fill="auto"/>
          </w:tcPr>
          <w:p w14:paraId="17C90FA9" w14:textId="77777777" w:rsidR="0004094A" w:rsidRPr="004C1036" w:rsidRDefault="0004094A" w:rsidP="004518DD">
            <w:pPr>
              <w:jc w:val="left"/>
              <w:rPr>
                <w:rFonts w:ascii="Arial" w:hAnsi="Arial" w:cs="Arial"/>
              </w:rPr>
            </w:pPr>
          </w:p>
        </w:tc>
        <w:tc>
          <w:tcPr>
            <w:tcW w:w="2990" w:type="dxa"/>
            <w:shd w:val="clear" w:color="auto" w:fill="auto"/>
          </w:tcPr>
          <w:p w14:paraId="176A8B2E" w14:textId="77777777" w:rsidR="0004094A" w:rsidRPr="004C1036" w:rsidRDefault="0004094A" w:rsidP="004518DD">
            <w:pPr>
              <w:jc w:val="left"/>
              <w:rPr>
                <w:rFonts w:ascii="Arial" w:hAnsi="Arial" w:cs="Arial"/>
              </w:rPr>
            </w:pPr>
          </w:p>
        </w:tc>
        <w:tc>
          <w:tcPr>
            <w:tcW w:w="1690" w:type="dxa"/>
            <w:shd w:val="clear" w:color="auto" w:fill="auto"/>
          </w:tcPr>
          <w:p w14:paraId="6D6A33CF" w14:textId="77777777" w:rsidR="0004094A" w:rsidRPr="004C1036" w:rsidRDefault="0004094A" w:rsidP="004518DD">
            <w:pPr>
              <w:jc w:val="left"/>
              <w:rPr>
                <w:rFonts w:ascii="Arial" w:hAnsi="Arial" w:cs="Arial"/>
              </w:rPr>
            </w:pPr>
          </w:p>
        </w:tc>
      </w:tr>
      <w:tr w:rsidR="0004094A" w:rsidRPr="004C1036" w14:paraId="0CD282B5" w14:textId="77777777" w:rsidTr="009C6CED">
        <w:tc>
          <w:tcPr>
            <w:tcW w:w="3870" w:type="dxa"/>
            <w:shd w:val="clear" w:color="auto" w:fill="auto"/>
          </w:tcPr>
          <w:p w14:paraId="5B2133CB" w14:textId="77777777" w:rsidR="0004094A" w:rsidRPr="004C1036" w:rsidRDefault="0004094A" w:rsidP="004518DD">
            <w:pPr>
              <w:jc w:val="left"/>
              <w:rPr>
                <w:rFonts w:ascii="Arial" w:hAnsi="Arial" w:cs="Arial"/>
              </w:rPr>
            </w:pPr>
          </w:p>
        </w:tc>
        <w:tc>
          <w:tcPr>
            <w:tcW w:w="2990" w:type="dxa"/>
            <w:shd w:val="clear" w:color="auto" w:fill="auto"/>
          </w:tcPr>
          <w:p w14:paraId="23CCDCFF" w14:textId="77777777" w:rsidR="0004094A" w:rsidRPr="004C1036" w:rsidRDefault="0004094A" w:rsidP="004518DD">
            <w:pPr>
              <w:jc w:val="left"/>
              <w:rPr>
                <w:rFonts w:ascii="Arial" w:hAnsi="Arial" w:cs="Arial"/>
              </w:rPr>
            </w:pPr>
          </w:p>
        </w:tc>
        <w:tc>
          <w:tcPr>
            <w:tcW w:w="1690" w:type="dxa"/>
            <w:shd w:val="clear" w:color="auto" w:fill="auto"/>
          </w:tcPr>
          <w:p w14:paraId="0546EBD8" w14:textId="77777777" w:rsidR="0004094A" w:rsidRPr="004C1036" w:rsidRDefault="0004094A" w:rsidP="004518DD">
            <w:pPr>
              <w:jc w:val="left"/>
              <w:rPr>
                <w:rFonts w:ascii="Arial" w:hAnsi="Arial" w:cs="Arial"/>
              </w:rPr>
            </w:pPr>
          </w:p>
        </w:tc>
      </w:tr>
    </w:tbl>
    <w:p w14:paraId="61948B28" w14:textId="77777777" w:rsidR="0004094A" w:rsidRDefault="0004094A" w:rsidP="004518DD">
      <w:pPr>
        <w:ind w:left="720" w:hanging="360"/>
        <w:jc w:val="left"/>
        <w:rPr>
          <w:rFonts w:ascii="Arial" w:hAnsi="Arial" w:cs="Arial"/>
        </w:rPr>
      </w:pPr>
    </w:p>
    <w:p w14:paraId="7BAF2DED" w14:textId="55461A99" w:rsidR="00FF4F4E" w:rsidRPr="00716B20" w:rsidRDefault="0004094A" w:rsidP="00C0071B">
      <w:pPr>
        <w:pStyle w:val="ListParagraph"/>
        <w:numPr>
          <w:ilvl w:val="0"/>
          <w:numId w:val="12"/>
        </w:numPr>
        <w:ind w:left="630"/>
        <w:jc w:val="left"/>
        <w:rPr>
          <w:rFonts w:ascii="Arial" w:hAnsi="Arial" w:cs="Arial"/>
        </w:rPr>
      </w:pPr>
      <w:r w:rsidRPr="00C0071B">
        <w:rPr>
          <w:rFonts w:ascii="Arial" w:hAnsi="Arial" w:cs="Arial"/>
          <w:b/>
        </w:rPr>
        <w:t>Part</w:t>
      </w:r>
      <w:r w:rsidR="00C56490" w:rsidRPr="00C0071B">
        <w:rPr>
          <w:rFonts w:ascii="Arial" w:hAnsi="Arial" w:cs="Arial"/>
          <w:b/>
        </w:rPr>
        <w:t>icipation in Dean’s initiatives.</w:t>
      </w:r>
      <w:r w:rsidR="00C56490" w:rsidRPr="00716B20">
        <w:rPr>
          <w:rFonts w:ascii="Arial" w:hAnsi="Arial" w:cs="Arial"/>
        </w:rPr>
        <w:t xml:space="preserve"> Add the title of the initiative and the activity or role yo</w:t>
      </w:r>
      <w:r w:rsidR="00FF4F4E" w:rsidRPr="00716B20">
        <w:rPr>
          <w:rFonts w:ascii="Arial" w:hAnsi="Arial" w:cs="Arial"/>
        </w:rPr>
        <w:t>u performed for this initiative. You can cut and paste from your Curriculum Vitae or use the table below (ADD MORE ROWS IF NEEDED):</w:t>
      </w:r>
    </w:p>
    <w:p w14:paraId="71AF0015" w14:textId="77777777" w:rsidR="0004094A" w:rsidRDefault="0004094A" w:rsidP="004518DD">
      <w:pPr>
        <w:ind w:left="720" w:hanging="360"/>
        <w:jc w:val="left"/>
        <w:rPr>
          <w:rFonts w:ascii="Arial" w:hAnsi="Arial" w:cs="Arial"/>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70"/>
      </w:tblGrid>
      <w:tr w:rsidR="0004094A" w:rsidRPr="004C1036" w14:paraId="0E5F7DFA" w14:textId="77777777" w:rsidTr="009C6CED">
        <w:tc>
          <w:tcPr>
            <w:tcW w:w="4680" w:type="dxa"/>
            <w:shd w:val="clear" w:color="auto" w:fill="auto"/>
          </w:tcPr>
          <w:p w14:paraId="61A312A6" w14:textId="06D411B6" w:rsidR="0004094A" w:rsidRPr="004C1036" w:rsidRDefault="0004094A" w:rsidP="004518DD">
            <w:pPr>
              <w:jc w:val="left"/>
              <w:rPr>
                <w:rFonts w:ascii="Arial" w:hAnsi="Arial" w:cs="Arial"/>
                <w:b/>
              </w:rPr>
            </w:pPr>
            <w:r w:rsidRPr="004C1036">
              <w:rPr>
                <w:rFonts w:ascii="Arial" w:hAnsi="Arial" w:cs="Arial"/>
                <w:b/>
              </w:rPr>
              <w:t>Initiative</w:t>
            </w:r>
            <w:r w:rsidR="00C96B45">
              <w:rPr>
                <w:rFonts w:ascii="Arial" w:hAnsi="Arial" w:cs="Arial"/>
                <w:b/>
              </w:rPr>
              <w:t xml:space="preserve"> Title</w:t>
            </w:r>
          </w:p>
        </w:tc>
        <w:tc>
          <w:tcPr>
            <w:tcW w:w="3870" w:type="dxa"/>
            <w:shd w:val="clear" w:color="auto" w:fill="auto"/>
          </w:tcPr>
          <w:p w14:paraId="480F4F3C" w14:textId="77777777" w:rsidR="0004094A" w:rsidRPr="004C1036" w:rsidRDefault="0004094A" w:rsidP="004518DD">
            <w:pPr>
              <w:jc w:val="left"/>
              <w:rPr>
                <w:rFonts w:ascii="Arial" w:hAnsi="Arial" w:cs="Arial"/>
                <w:b/>
              </w:rPr>
            </w:pPr>
            <w:r w:rsidRPr="004C1036">
              <w:rPr>
                <w:rFonts w:ascii="Arial" w:hAnsi="Arial" w:cs="Arial"/>
                <w:b/>
              </w:rPr>
              <w:t>Activity</w:t>
            </w:r>
          </w:p>
        </w:tc>
      </w:tr>
      <w:tr w:rsidR="0004094A" w:rsidRPr="004C1036" w14:paraId="7D525684" w14:textId="77777777" w:rsidTr="009C6CED">
        <w:tc>
          <w:tcPr>
            <w:tcW w:w="4680" w:type="dxa"/>
            <w:shd w:val="clear" w:color="auto" w:fill="auto"/>
          </w:tcPr>
          <w:p w14:paraId="007096BF" w14:textId="77777777" w:rsidR="0004094A" w:rsidRPr="004C1036" w:rsidRDefault="0004094A" w:rsidP="004518DD">
            <w:pPr>
              <w:jc w:val="left"/>
              <w:rPr>
                <w:rFonts w:ascii="Arial" w:hAnsi="Arial" w:cs="Arial"/>
              </w:rPr>
            </w:pPr>
          </w:p>
        </w:tc>
        <w:tc>
          <w:tcPr>
            <w:tcW w:w="3870" w:type="dxa"/>
            <w:shd w:val="clear" w:color="auto" w:fill="auto"/>
          </w:tcPr>
          <w:p w14:paraId="7A53D654" w14:textId="77777777" w:rsidR="0004094A" w:rsidRPr="004C1036" w:rsidRDefault="0004094A" w:rsidP="004518DD">
            <w:pPr>
              <w:jc w:val="left"/>
              <w:rPr>
                <w:rFonts w:ascii="Arial" w:hAnsi="Arial" w:cs="Arial"/>
              </w:rPr>
            </w:pPr>
          </w:p>
        </w:tc>
      </w:tr>
      <w:tr w:rsidR="0004094A" w:rsidRPr="004C1036" w14:paraId="226D24FC" w14:textId="77777777" w:rsidTr="009C6CED">
        <w:tc>
          <w:tcPr>
            <w:tcW w:w="4680" w:type="dxa"/>
            <w:shd w:val="clear" w:color="auto" w:fill="auto"/>
          </w:tcPr>
          <w:p w14:paraId="5ACDF106" w14:textId="77777777" w:rsidR="0004094A" w:rsidRPr="004C1036" w:rsidRDefault="0004094A" w:rsidP="004518DD">
            <w:pPr>
              <w:jc w:val="left"/>
              <w:rPr>
                <w:rFonts w:ascii="Arial" w:hAnsi="Arial" w:cs="Arial"/>
              </w:rPr>
            </w:pPr>
          </w:p>
        </w:tc>
        <w:tc>
          <w:tcPr>
            <w:tcW w:w="3870" w:type="dxa"/>
            <w:shd w:val="clear" w:color="auto" w:fill="auto"/>
          </w:tcPr>
          <w:p w14:paraId="29A462C0" w14:textId="77777777" w:rsidR="0004094A" w:rsidRPr="004C1036" w:rsidRDefault="0004094A" w:rsidP="004518DD">
            <w:pPr>
              <w:jc w:val="left"/>
              <w:rPr>
                <w:rFonts w:ascii="Arial" w:hAnsi="Arial" w:cs="Arial"/>
              </w:rPr>
            </w:pPr>
          </w:p>
        </w:tc>
      </w:tr>
    </w:tbl>
    <w:p w14:paraId="3DA10E24" w14:textId="77777777" w:rsidR="0004094A" w:rsidRDefault="0004094A" w:rsidP="004518DD">
      <w:pPr>
        <w:ind w:left="720" w:hanging="360"/>
        <w:jc w:val="left"/>
        <w:rPr>
          <w:rFonts w:ascii="Arial" w:hAnsi="Arial" w:cs="Arial"/>
        </w:rPr>
      </w:pPr>
    </w:p>
    <w:p w14:paraId="473DF368" w14:textId="67A9147C" w:rsidR="00C96B45" w:rsidRPr="004518DD" w:rsidRDefault="0004094A" w:rsidP="00716B20">
      <w:pPr>
        <w:pStyle w:val="ListParagraph"/>
        <w:numPr>
          <w:ilvl w:val="0"/>
          <w:numId w:val="12"/>
        </w:numPr>
        <w:ind w:left="630" w:hanging="270"/>
        <w:jc w:val="left"/>
        <w:rPr>
          <w:rFonts w:ascii="Arial" w:hAnsi="Arial" w:cs="Arial"/>
        </w:rPr>
      </w:pPr>
      <w:r w:rsidRPr="00C0071B">
        <w:rPr>
          <w:rFonts w:ascii="Arial" w:hAnsi="Arial" w:cs="Arial"/>
          <w:b/>
        </w:rPr>
        <w:t>Service on University committees</w:t>
      </w:r>
      <w:r w:rsidR="00313431">
        <w:rPr>
          <w:rFonts w:ascii="Arial" w:hAnsi="Arial" w:cs="Arial"/>
          <w:b/>
        </w:rPr>
        <w:t>.</w:t>
      </w:r>
      <w:r w:rsidRPr="004518DD">
        <w:rPr>
          <w:rFonts w:ascii="Arial" w:hAnsi="Arial" w:cs="Arial"/>
        </w:rPr>
        <w:t xml:space="preserve"> </w:t>
      </w:r>
      <w:r w:rsidR="00C96B45" w:rsidRPr="004518DD">
        <w:rPr>
          <w:rFonts w:ascii="Arial" w:hAnsi="Arial" w:cs="Arial"/>
        </w:rPr>
        <w:t>Add the following information: Committee title, your role on committee, and term of service. You can cut and paste from your Curriculum Vitae or use the table below (ADD MORE ROWS IF NEEDED):</w:t>
      </w:r>
    </w:p>
    <w:p w14:paraId="5A98891B" w14:textId="77777777" w:rsidR="0004094A" w:rsidRDefault="0004094A" w:rsidP="004518DD">
      <w:pPr>
        <w:ind w:left="720" w:hanging="360"/>
        <w:jc w:val="left"/>
        <w:rPr>
          <w:rFonts w:ascii="Arial" w:hAnsi="Arial" w:cs="Arial"/>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90"/>
        <w:gridCol w:w="1690"/>
      </w:tblGrid>
      <w:tr w:rsidR="0004094A" w:rsidRPr="004C1036" w14:paraId="313BC1DC" w14:textId="77777777" w:rsidTr="009C6CED">
        <w:tc>
          <w:tcPr>
            <w:tcW w:w="3870" w:type="dxa"/>
            <w:shd w:val="clear" w:color="auto" w:fill="auto"/>
          </w:tcPr>
          <w:p w14:paraId="28D0BCB5" w14:textId="30F93FB3" w:rsidR="0004094A" w:rsidRPr="004C1036" w:rsidRDefault="00C96B45" w:rsidP="004518DD">
            <w:pPr>
              <w:jc w:val="left"/>
              <w:rPr>
                <w:rFonts w:ascii="Arial" w:hAnsi="Arial" w:cs="Arial"/>
                <w:b/>
              </w:rPr>
            </w:pPr>
            <w:r>
              <w:rPr>
                <w:rFonts w:ascii="Arial" w:hAnsi="Arial" w:cs="Arial"/>
                <w:b/>
              </w:rPr>
              <w:t>Committee Title</w:t>
            </w:r>
          </w:p>
        </w:tc>
        <w:tc>
          <w:tcPr>
            <w:tcW w:w="2990" w:type="dxa"/>
            <w:shd w:val="clear" w:color="auto" w:fill="auto"/>
          </w:tcPr>
          <w:p w14:paraId="6AE434CF" w14:textId="779E7E85" w:rsidR="0004094A" w:rsidRPr="004C1036" w:rsidRDefault="0004094A" w:rsidP="004518DD">
            <w:pPr>
              <w:jc w:val="left"/>
              <w:rPr>
                <w:rFonts w:ascii="Arial" w:hAnsi="Arial" w:cs="Arial"/>
                <w:b/>
              </w:rPr>
            </w:pPr>
            <w:r w:rsidRPr="004C1036">
              <w:rPr>
                <w:rFonts w:ascii="Arial" w:hAnsi="Arial" w:cs="Arial"/>
                <w:b/>
              </w:rPr>
              <w:t>Role</w:t>
            </w:r>
            <w:r w:rsidR="00313431">
              <w:rPr>
                <w:rFonts w:ascii="Arial" w:hAnsi="Arial" w:cs="Arial"/>
                <w:b/>
              </w:rPr>
              <w:t>(s)</w:t>
            </w:r>
            <w:r w:rsidRPr="004C1036">
              <w:rPr>
                <w:rFonts w:ascii="Arial" w:hAnsi="Arial" w:cs="Arial"/>
                <w:b/>
              </w:rPr>
              <w:t xml:space="preserve"> played</w:t>
            </w:r>
          </w:p>
        </w:tc>
        <w:tc>
          <w:tcPr>
            <w:tcW w:w="1690" w:type="dxa"/>
            <w:shd w:val="clear" w:color="auto" w:fill="auto"/>
          </w:tcPr>
          <w:p w14:paraId="4FCAC6DC" w14:textId="77777777" w:rsidR="0004094A" w:rsidRPr="004C1036" w:rsidRDefault="0004094A" w:rsidP="004518DD">
            <w:pPr>
              <w:jc w:val="left"/>
              <w:rPr>
                <w:rFonts w:ascii="Arial" w:hAnsi="Arial" w:cs="Arial"/>
                <w:b/>
              </w:rPr>
            </w:pPr>
            <w:r w:rsidRPr="004C1036">
              <w:rPr>
                <w:rFonts w:ascii="Arial" w:hAnsi="Arial" w:cs="Arial"/>
                <w:b/>
              </w:rPr>
              <w:t>Term</w:t>
            </w:r>
          </w:p>
        </w:tc>
      </w:tr>
      <w:tr w:rsidR="0004094A" w:rsidRPr="004C1036" w14:paraId="37BAE03B" w14:textId="77777777" w:rsidTr="009C6CED">
        <w:tc>
          <w:tcPr>
            <w:tcW w:w="3870" w:type="dxa"/>
            <w:shd w:val="clear" w:color="auto" w:fill="auto"/>
          </w:tcPr>
          <w:p w14:paraId="5C88E9E4" w14:textId="77777777" w:rsidR="0004094A" w:rsidRPr="004C1036" w:rsidRDefault="0004094A" w:rsidP="004518DD">
            <w:pPr>
              <w:jc w:val="left"/>
              <w:rPr>
                <w:rFonts w:ascii="Arial" w:hAnsi="Arial" w:cs="Arial"/>
              </w:rPr>
            </w:pPr>
          </w:p>
        </w:tc>
        <w:tc>
          <w:tcPr>
            <w:tcW w:w="2990" w:type="dxa"/>
            <w:shd w:val="clear" w:color="auto" w:fill="auto"/>
          </w:tcPr>
          <w:p w14:paraId="0B81A8EC" w14:textId="77777777" w:rsidR="0004094A" w:rsidRPr="004C1036" w:rsidRDefault="0004094A" w:rsidP="004518DD">
            <w:pPr>
              <w:jc w:val="left"/>
              <w:rPr>
                <w:rFonts w:ascii="Arial" w:hAnsi="Arial" w:cs="Arial"/>
              </w:rPr>
            </w:pPr>
          </w:p>
        </w:tc>
        <w:tc>
          <w:tcPr>
            <w:tcW w:w="1690" w:type="dxa"/>
            <w:shd w:val="clear" w:color="auto" w:fill="auto"/>
          </w:tcPr>
          <w:p w14:paraId="083A1817" w14:textId="77777777" w:rsidR="0004094A" w:rsidRPr="004C1036" w:rsidRDefault="0004094A" w:rsidP="004518DD">
            <w:pPr>
              <w:jc w:val="left"/>
              <w:rPr>
                <w:rFonts w:ascii="Arial" w:hAnsi="Arial" w:cs="Arial"/>
              </w:rPr>
            </w:pPr>
          </w:p>
        </w:tc>
      </w:tr>
      <w:tr w:rsidR="0004094A" w:rsidRPr="004C1036" w14:paraId="405F0867" w14:textId="77777777" w:rsidTr="009C6CED">
        <w:tc>
          <w:tcPr>
            <w:tcW w:w="3870" w:type="dxa"/>
            <w:shd w:val="clear" w:color="auto" w:fill="auto"/>
          </w:tcPr>
          <w:p w14:paraId="173901EA" w14:textId="77777777" w:rsidR="0004094A" w:rsidRPr="004C1036" w:rsidRDefault="0004094A" w:rsidP="004518DD">
            <w:pPr>
              <w:jc w:val="left"/>
              <w:rPr>
                <w:rFonts w:ascii="Arial" w:hAnsi="Arial" w:cs="Arial"/>
              </w:rPr>
            </w:pPr>
          </w:p>
        </w:tc>
        <w:tc>
          <w:tcPr>
            <w:tcW w:w="2990" w:type="dxa"/>
            <w:shd w:val="clear" w:color="auto" w:fill="auto"/>
          </w:tcPr>
          <w:p w14:paraId="010B369E" w14:textId="77777777" w:rsidR="0004094A" w:rsidRPr="004C1036" w:rsidRDefault="0004094A" w:rsidP="004518DD">
            <w:pPr>
              <w:jc w:val="left"/>
              <w:rPr>
                <w:rFonts w:ascii="Arial" w:hAnsi="Arial" w:cs="Arial"/>
              </w:rPr>
            </w:pPr>
          </w:p>
        </w:tc>
        <w:tc>
          <w:tcPr>
            <w:tcW w:w="1690" w:type="dxa"/>
            <w:shd w:val="clear" w:color="auto" w:fill="auto"/>
          </w:tcPr>
          <w:p w14:paraId="263AFF40" w14:textId="77777777" w:rsidR="0004094A" w:rsidRPr="004C1036" w:rsidRDefault="0004094A" w:rsidP="004518DD">
            <w:pPr>
              <w:jc w:val="left"/>
              <w:rPr>
                <w:rFonts w:ascii="Arial" w:hAnsi="Arial" w:cs="Arial"/>
              </w:rPr>
            </w:pPr>
          </w:p>
        </w:tc>
      </w:tr>
    </w:tbl>
    <w:p w14:paraId="5ADE4427" w14:textId="77777777" w:rsidR="00C96B45" w:rsidRDefault="00C96B45" w:rsidP="004518DD">
      <w:pPr>
        <w:jc w:val="left"/>
        <w:rPr>
          <w:rFonts w:ascii="Arial" w:hAnsi="Arial" w:cs="Arial"/>
          <w:b/>
        </w:rPr>
      </w:pPr>
    </w:p>
    <w:p w14:paraId="1E3219F5" w14:textId="0E30B59F" w:rsidR="00C96B45" w:rsidRPr="00716B20" w:rsidRDefault="00C96B45" w:rsidP="00C0071B">
      <w:pPr>
        <w:pStyle w:val="ListParagraph"/>
        <w:numPr>
          <w:ilvl w:val="0"/>
          <w:numId w:val="12"/>
        </w:numPr>
        <w:ind w:left="630" w:hanging="270"/>
        <w:jc w:val="left"/>
        <w:rPr>
          <w:rFonts w:ascii="Arial" w:hAnsi="Arial" w:cs="Arial"/>
        </w:rPr>
      </w:pPr>
      <w:r w:rsidRPr="00C0071B">
        <w:rPr>
          <w:rFonts w:ascii="Arial" w:hAnsi="Arial" w:cs="Arial"/>
          <w:b/>
        </w:rPr>
        <w:t xml:space="preserve">Service </w:t>
      </w:r>
      <w:r w:rsidR="00313431" w:rsidRPr="00C0071B">
        <w:rPr>
          <w:rFonts w:ascii="Arial" w:hAnsi="Arial" w:cs="Arial"/>
          <w:b/>
        </w:rPr>
        <w:t>i</w:t>
      </w:r>
      <w:r w:rsidRPr="00C0071B">
        <w:rPr>
          <w:rFonts w:ascii="Arial" w:hAnsi="Arial" w:cs="Arial"/>
          <w:b/>
        </w:rPr>
        <w:t>n local or regional organizations.</w:t>
      </w:r>
      <w:r w:rsidRPr="00716B20">
        <w:rPr>
          <w:rFonts w:ascii="Arial" w:hAnsi="Arial" w:cs="Arial"/>
        </w:rPr>
        <w:t xml:space="preserve"> Add the following information: Name of organization, your role or activity with organization, and term of service</w:t>
      </w:r>
      <w:r w:rsidR="00C73F79" w:rsidRPr="00716B20">
        <w:rPr>
          <w:rFonts w:ascii="Arial" w:hAnsi="Arial" w:cs="Arial"/>
        </w:rPr>
        <w:t>. You can cut and paste from your</w:t>
      </w:r>
      <w:r w:rsidR="00C4541F" w:rsidRPr="00716B20">
        <w:rPr>
          <w:rFonts w:ascii="Arial" w:hAnsi="Arial" w:cs="Arial"/>
        </w:rPr>
        <w:t xml:space="preserve"> Curriculum Vitae or use the tab</w:t>
      </w:r>
      <w:r w:rsidR="00C73F79" w:rsidRPr="00716B20">
        <w:rPr>
          <w:rFonts w:ascii="Arial" w:hAnsi="Arial" w:cs="Arial"/>
        </w:rPr>
        <w:t>le below (ADD MORE ROWS IF NEEDED):</w:t>
      </w:r>
    </w:p>
    <w:p w14:paraId="031A9882" w14:textId="77777777" w:rsidR="00C96B45" w:rsidRDefault="00C96B45" w:rsidP="004518DD">
      <w:pPr>
        <w:ind w:left="720" w:hanging="360"/>
        <w:jc w:val="left"/>
        <w:rPr>
          <w:rFonts w:ascii="Arial" w:hAnsi="Arial" w:cs="Arial"/>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77"/>
        <w:gridCol w:w="2003"/>
      </w:tblGrid>
      <w:tr w:rsidR="00C96B45" w:rsidRPr="004C1036" w14:paraId="306C54A9" w14:textId="77777777" w:rsidTr="004518DD">
        <w:tc>
          <w:tcPr>
            <w:tcW w:w="3870" w:type="dxa"/>
            <w:shd w:val="clear" w:color="auto" w:fill="auto"/>
          </w:tcPr>
          <w:p w14:paraId="2E597829" w14:textId="183B2C17" w:rsidR="00C96B45" w:rsidRPr="004C1036" w:rsidRDefault="00C96B45" w:rsidP="004518DD">
            <w:pPr>
              <w:jc w:val="left"/>
              <w:rPr>
                <w:rFonts w:ascii="Arial" w:hAnsi="Arial" w:cs="Arial"/>
                <w:b/>
              </w:rPr>
            </w:pPr>
            <w:r w:rsidRPr="004C1036">
              <w:rPr>
                <w:rFonts w:ascii="Arial" w:hAnsi="Arial" w:cs="Arial"/>
                <w:b/>
              </w:rPr>
              <w:t>Name</w:t>
            </w:r>
            <w:r>
              <w:rPr>
                <w:rFonts w:ascii="Arial" w:hAnsi="Arial" w:cs="Arial"/>
                <w:b/>
              </w:rPr>
              <w:t xml:space="preserve"> of Organization</w:t>
            </w:r>
          </w:p>
        </w:tc>
        <w:tc>
          <w:tcPr>
            <w:tcW w:w="2677" w:type="dxa"/>
            <w:shd w:val="clear" w:color="auto" w:fill="auto"/>
          </w:tcPr>
          <w:p w14:paraId="39639AEF" w14:textId="4C01AEDF" w:rsidR="00C96B45" w:rsidRPr="004C1036" w:rsidRDefault="00C96B45" w:rsidP="004518DD">
            <w:pPr>
              <w:jc w:val="left"/>
              <w:rPr>
                <w:rFonts w:ascii="Arial" w:hAnsi="Arial" w:cs="Arial"/>
                <w:b/>
              </w:rPr>
            </w:pPr>
            <w:r w:rsidRPr="004C1036">
              <w:rPr>
                <w:rFonts w:ascii="Arial" w:hAnsi="Arial" w:cs="Arial"/>
                <w:b/>
              </w:rPr>
              <w:t>Role</w:t>
            </w:r>
            <w:r w:rsidR="00313431">
              <w:rPr>
                <w:rFonts w:ascii="Arial" w:hAnsi="Arial" w:cs="Arial"/>
                <w:b/>
              </w:rPr>
              <w:t>(s)</w:t>
            </w:r>
            <w:r w:rsidRPr="004C1036">
              <w:rPr>
                <w:rFonts w:ascii="Arial" w:hAnsi="Arial" w:cs="Arial"/>
                <w:b/>
              </w:rPr>
              <w:t xml:space="preserve"> played</w:t>
            </w:r>
          </w:p>
        </w:tc>
        <w:tc>
          <w:tcPr>
            <w:tcW w:w="2003" w:type="dxa"/>
            <w:shd w:val="clear" w:color="auto" w:fill="auto"/>
          </w:tcPr>
          <w:p w14:paraId="3D3B8BBB" w14:textId="3FBF0A38" w:rsidR="00C96B45" w:rsidRPr="004C1036" w:rsidRDefault="00C96B45" w:rsidP="004518DD">
            <w:pPr>
              <w:jc w:val="left"/>
              <w:rPr>
                <w:rFonts w:ascii="Arial" w:hAnsi="Arial" w:cs="Arial"/>
                <w:b/>
              </w:rPr>
            </w:pPr>
            <w:r w:rsidRPr="004C1036">
              <w:rPr>
                <w:rFonts w:ascii="Arial" w:hAnsi="Arial" w:cs="Arial"/>
                <w:b/>
              </w:rPr>
              <w:t>Term</w:t>
            </w:r>
            <w:r w:rsidR="007F6AC9">
              <w:rPr>
                <w:rFonts w:ascii="Arial" w:hAnsi="Arial" w:cs="Arial"/>
                <w:b/>
              </w:rPr>
              <w:t>/Activity</w:t>
            </w:r>
          </w:p>
        </w:tc>
      </w:tr>
      <w:tr w:rsidR="00C96B45" w:rsidRPr="004C1036" w14:paraId="0FDDC589" w14:textId="77777777" w:rsidTr="004518DD">
        <w:tc>
          <w:tcPr>
            <w:tcW w:w="3870" w:type="dxa"/>
            <w:shd w:val="clear" w:color="auto" w:fill="auto"/>
          </w:tcPr>
          <w:p w14:paraId="46F8950F" w14:textId="77777777" w:rsidR="00C96B45" w:rsidRPr="004C1036" w:rsidRDefault="00C96B45" w:rsidP="004518DD">
            <w:pPr>
              <w:jc w:val="left"/>
              <w:rPr>
                <w:rFonts w:ascii="Arial" w:hAnsi="Arial" w:cs="Arial"/>
              </w:rPr>
            </w:pPr>
          </w:p>
        </w:tc>
        <w:tc>
          <w:tcPr>
            <w:tcW w:w="2677" w:type="dxa"/>
            <w:shd w:val="clear" w:color="auto" w:fill="auto"/>
          </w:tcPr>
          <w:p w14:paraId="497B4D18" w14:textId="77777777" w:rsidR="00C96B45" w:rsidRPr="004C1036" w:rsidRDefault="00C96B45" w:rsidP="004518DD">
            <w:pPr>
              <w:jc w:val="left"/>
              <w:rPr>
                <w:rFonts w:ascii="Arial" w:hAnsi="Arial" w:cs="Arial"/>
              </w:rPr>
            </w:pPr>
          </w:p>
        </w:tc>
        <w:tc>
          <w:tcPr>
            <w:tcW w:w="2003" w:type="dxa"/>
            <w:shd w:val="clear" w:color="auto" w:fill="auto"/>
          </w:tcPr>
          <w:p w14:paraId="1A497A19" w14:textId="77777777" w:rsidR="00C96B45" w:rsidRPr="004C1036" w:rsidRDefault="00C96B45" w:rsidP="004518DD">
            <w:pPr>
              <w:jc w:val="left"/>
              <w:rPr>
                <w:rFonts w:ascii="Arial" w:hAnsi="Arial" w:cs="Arial"/>
              </w:rPr>
            </w:pPr>
          </w:p>
        </w:tc>
      </w:tr>
      <w:tr w:rsidR="00C96B45" w:rsidRPr="004C1036" w14:paraId="6602403D" w14:textId="77777777" w:rsidTr="004518DD">
        <w:tc>
          <w:tcPr>
            <w:tcW w:w="3870" w:type="dxa"/>
            <w:shd w:val="clear" w:color="auto" w:fill="auto"/>
          </w:tcPr>
          <w:p w14:paraId="49EFD1F1" w14:textId="77777777" w:rsidR="00C96B45" w:rsidRPr="004C1036" w:rsidRDefault="00C96B45" w:rsidP="00C9390D">
            <w:pPr>
              <w:pStyle w:val="List2"/>
              <w:ind w:left="0" w:hanging="18"/>
              <w:rPr>
                <w:rFonts w:ascii="Arial" w:hAnsi="Arial" w:cs="Arial"/>
                <w:sz w:val="24"/>
                <w:szCs w:val="24"/>
              </w:rPr>
            </w:pPr>
          </w:p>
        </w:tc>
        <w:tc>
          <w:tcPr>
            <w:tcW w:w="2677" w:type="dxa"/>
            <w:shd w:val="clear" w:color="auto" w:fill="auto"/>
          </w:tcPr>
          <w:p w14:paraId="1055D4BC" w14:textId="77777777" w:rsidR="00C96B45" w:rsidRPr="004C1036" w:rsidRDefault="00C96B45" w:rsidP="00C9390D">
            <w:pPr>
              <w:jc w:val="left"/>
              <w:rPr>
                <w:rFonts w:ascii="Arial" w:hAnsi="Arial" w:cs="Arial"/>
              </w:rPr>
            </w:pPr>
          </w:p>
        </w:tc>
        <w:tc>
          <w:tcPr>
            <w:tcW w:w="2003" w:type="dxa"/>
            <w:shd w:val="clear" w:color="auto" w:fill="auto"/>
          </w:tcPr>
          <w:p w14:paraId="47CEDD07" w14:textId="77777777" w:rsidR="00C96B45" w:rsidRPr="004C1036" w:rsidRDefault="00C96B45" w:rsidP="004518DD">
            <w:pPr>
              <w:jc w:val="left"/>
              <w:rPr>
                <w:rFonts w:ascii="Arial" w:hAnsi="Arial" w:cs="Arial"/>
              </w:rPr>
            </w:pPr>
          </w:p>
        </w:tc>
      </w:tr>
    </w:tbl>
    <w:p w14:paraId="285FDECE" w14:textId="77777777" w:rsidR="00C96B45" w:rsidRDefault="00C96B45" w:rsidP="004518DD">
      <w:pPr>
        <w:ind w:left="720" w:hanging="360"/>
        <w:jc w:val="left"/>
        <w:rPr>
          <w:rFonts w:ascii="Arial" w:hAnsi="Arial" w:cs="Arial"/>
        </w:rPr>
      </w:pPr>
    </w:p>
    <w:p w14:paraId="11F45680" w14:textId="4203469A" w:rsidR="00C96B45" w:rsidRPr="00C0071B" w:rsidRDefault="00313431" w:rsidP="00C0071B">
      <w:pPr>
        <w:pStyle w:val="ListParagraph"/>
        <w:numPr>
          <w:ilvl w:val="0"/>
          <w:numId w:val="12"/>
        </w:numPr>
        <w:jc w:val="left"/>
        <w:rPr>
          <w:rFonts w:ascii="Arial" w:hAnsi="Arial" w:cs="Arial"/>
        </w:rPr>
      </w:pPr>
      <w:r w:rsidRPr="00C0071B">
        <w:rPr>
          <w:rFonts w:ascii="Arial" w:hAnsi="Arial" w:cs="Arial"/>
          <w:b/>
        </w:rPr>
        <w:lastRenderedPageBreak/>
        <w:t>Service in n</w:t>
      </w:r>
      <w:r w:rsidR="00FF4F4E" w:rsidRPr="00C0071B">
        <w:rPr>
          <w:rFonts w:ascii="Arial" w:hAnsi="Arial" w:cs="Arial"/>
          <w:b/>
        </w:rPr>
        <w:t xml:space="preserve">ational </w:t>
      </w:r>
      <w:r w:rsidRPr="00C0071B">
        <w:rPr>
          <w:rFonts w:ascii="Arial" w:hAnsi="Arial" w:cs="Arial"/>
          <w:b/>
        </w:rPr>
        <w:t>organizations:</w:t>
      </w:r>
      <w:r w:rsidR="00FF4F4E" w:rsidRPr="00C0071B">
        <w:rPr>
          <w:rFonts w:ascii="Arial" w:hAnsi="Arial" w:cs="Arial"/>
        </w:rPr>
        <w:t xml:space="preserve"> (e.g., NSF reviewer, reviewer or on editorial board of national journals, membership on professional society</w:t>
      </w:r>
      <w:r w:rsidR="00C73F79" w:rsidRPr="00C0071B">
        <w:rPr>
          <w:rFonts w:ascii="Arial" w:hAnsi="Arial" w:cs="Arial"/>
        </w:rPr>
        <w:t xml:space="preserve"> that is national</w:t>
      </w:r>
      <w:r w:rsidR="00FF4F4E" w:rsidRPr="00C0071B">
        <w:rPr>
          <w:rFonts w:ascii="Arial" w:hAnsi="Arial" w:cs="Arial"/>
        </w:rPr>
        <w:t>). Add the following information: Name of organization, professional society, or journal; your role or activity, and term of service</w:t>
      </w:r>
      <w:r w:rsidR="00C96B45" w:rsidRPr="00C0071B">
        <w:rPr>
          <w:rFonts w:ascii="Arial" w:hAnsi="Arial" w:cs="Arial"/>
        </w:rPr>
        <w:t xml:space="preserve"> (ADD </w:t>
      </w:r>
      <w:r w:rsidR="00FF4F4E" w:rsidRPr="00C0071B">
        <w:rPr>
          <w:rFonts w:ascii="Arial" w:hAnsi="Arial" w:cs="Arial"/>
        </w:rPr>
        <w:t xml:space="preserve">MORE </w:t>
      </w:r>
      <w:r w:rsidR="00C96B45" w:rsidRPr="00C0071B">
        <w:rPr>
          <w:rFonts w:ascii="Arial" w:hAnsi="Arial" w:cs="Arial"/>
        </w:rPr>
        <w:t>ROWS IF NEEDED):</w:t>
      </w:r>
    </w:p>
    <w:p w14:paraId="65A71CE7" w14:textId="77777777" w:rsidR="00C96B45" w:rsidRDefault="00C96B45" w:rsidP="004518DD">
      <w:pPr>
        <w:ind w:left="720" w:hanging="360"/>
        <w:jc w:val="left"/>
        <w:rPr>
          <w:rFonts w:ascii="Arial" w:hAnsi="Arial" w:cs="Arial"/>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90"/>
        <w:gridCol w:w="1690"/>
      </w:tblGrid>
      <w:tr w:rsidR="00C96B45" w:rsidRPr="004C1036" w14:paraId="2985CDBE" w14:textId="77777777" w:rsidTr="009C6CED">
        <w:tc>
          <w:tcPr>
            <w:tcW w:w="3870" w:type="dxa"/>
            <w:shd w:val="clear" w:color="auto" w:fill="auto"/>
          </w:tcPr>
          <w:p w14:paraId="570CBC4C" w14:textId="44E5685B" w:rsidR="00C96B45" w:rsidRPr="004C1036" w:rsidRDefault="00C96B45" w:rsidP="004518DD">
            <w:pPr>
              <w:jc w:val="left"/>
              <w:rPr>
                <w:rFonts w:ascii="Arial" w:hAnsi="Arial" w:cs="Arial"/>
                <w:b/>
              </w:rPr>
            </w:pPr>
            <w:r w:rsidRPr="004C1036">
              <w:rPr>
                <w:rFonts w:ascii="Arial" w:hAnsi="Arial" w:cs="Arial"/>
                <w:b/>
              </w:rPr>
              <w:t>Na</w:t>
            </w:r>
            <w:r w:rsidR="00D400B8">
              <w:rPr>
                <w:rFonts w:ascii="Arial" w:hAnsi="Arial" w:cs="Arial"/>
                <w:b/>
              </w:rPr>
              <w:t xml:space="preserve">me of </w:t>
            </w:r>
            <w:r w:rsidR="00313431">
              <w:rPr>
                <w:rFonts w:ascii="Arial" w:hAnsi="Arial" w:cs="Arial"/>
                <w:b/>
              </w:rPr>
              <w:t>Organization</w:t>
            </w:r>
          </w:p>
        </w:tc>
        <w:tc>
          <w:tcPr>
            <w:tcW w:w="2990" w:type="dxa"/>
            <w:shd w:val="clear" w:color="auto" w:fill="auto"/>
          </w:tcPr>
          <w:p w14:paraId="1EA080D6" w14:textId="12E6DFC0" w:rsidR="00C96B45" w:rsidRPr="004C1036" w:rsidRDefault="00C96B45" w:rsidP="004518DD">
            <w:pPr>
              <w:jc w:val="left"/>
              <w:rPr>
                <w:rFonts w:ascii="Arial" w:hAnsi="Arial" w:cs="Arial"/>
                <w:b/>
              </w:rPr>
            </w:pPr>
            <w:r w:rsidRPr="004C1036">
              <w:rPr>
                <w:rFonts w:ascii="Arial" w:hAnsi="Arial" w:cs="Arial"/>
                <w:b/>
              </w:rPr>
              <w:t>Role</w:t>
            </w:r>
            <w:r w:rsidR="00313431">
              <w:rPr>
                <w:rFonts w:ascii="Arial" w:hAnsi="Arial" w:cs="Arial"/>
                <w:b/>
              </w:rPr>
              <w:t>(s)</w:t>
            </w:r>
            <w:r w:rsidRPr="004C1036">
              <w:rPr>
                <w:rFonts w:ascii="Arial" w:hAnsi="Arial" w:cs="Arial"/>
                <w:b/>
              </w:rPr>
              <w:t xml:space="preserve"> played</w:t>
            </w:r>
          </w:p>
        </w:tc>
        <w:tc>
          <w:tcPr>
            <w:tcW w:w="1690" w:type="dxa"/>
            <w:shd w:val="clear" w:color="auto" w:fill="auto"/>
          </w:tcPr>
          <w:p w14:paraId="0E7B4153" w14:textId="77777777" w:rsidR="00C96B45" w:rsidRPr="004C1036" w:rsidRDefault="00C96B45" w:rsidP="004518DD">
            <w:pPr>
              <w:jc w:val="left"/>
              <w:rPr>
                <w:rFonts w:ascii="Arial" w:hAnsi="Arial" w:cs="Arial"/>
                <w:b/>
              </w:rPr>
            </w:pPr>
            <w:r w:rsidRPr="004C1036">
              <w:rPr>
                <w:rFonts w:ascii="Arial" w:hAnsi="Arial" w:cs="Arial"/>
                <w:b/>
              </w:rPr>
              <w:t>Term</w:t>
            </w:r>
          </w:p>
        </w:tc>
      </w:tr>
      <w:tr w:rsidR="00C96B45" w:rsidRPr="004C1036" w14:paraId="5B9A92C9" w14:textId="77777777" w:rsidTr="009C6CED">
        <w:tc>
          <w:tcPr>
            <w:tcW w:w="3870" w:type="dxa"/>
            <w:shd w:val="clear" w:color="auto" w:fill="auto"/>
          </w:tcPr>
          <w:p w14:paraId="0D32BB88" w14:textId="77777777" w:rsidR="00C96B45" w:rsidRPr="004C1036" w:rsidRDefault="00C96B45" w:rsidP="004518DD">
            <w:pPr>
              <w:jc w:val="left"/>
              <w:rPr>
                <w:rFonts w:ascii="Arial" w:hAnsi="Arial" w:cs="Arial"/>
              </w:rPr>
            </w:pPr>
          </w:p>
        </w:tc>
        <w:tc>
          <w:tcPr>
            <w:tcW w:w="2990" w:type="dxa"/>
            <w:shd w:val="clear" w:color="auto" w:fill="auto"/>
          </w:tcPr>
          <w:p w14:paraId="6E510B26" w14:textId="77777777" w:rsidR="00C96B45" w:rsidRPr="004C1036" w:rsidRDefault="00C96B45" w:rsidP="004518DD">
            <w:pPr>
              <w:jc w:val="left"/>
              <w:rPr>
                <w:rFonts w:ascii="Arial" w:hAnsi="Arial" w:cs="Arial"/>
              </w:rPr>
            </w:pPr>
          </w:p>
        </w:tc>
        <w:tc>
          <w:tcPr>
            <w:tcW w:w="1690" w:type="dxa"/>
            <w:shd w:val="clear" w:color="auto" w:fill="auto"/>
          </w:tcPr>
          <w:p w14:paraId="36259A3B" w14:textId="77777777" w:rsidR="00C96B45" w:rsidRPr="004C1036" w:rsidRDefault="00C96B45" w:rsidP="004518DD">
            <w:pPr>
              <w:jc w:val="left"/>
              <w:rPr>
                <w:rFonts w:ascii="Arial" w:hAnsi="Arial" w:cs="Arial"/>
              </w:rPr>
            </w:pPr>
          </w:p>
        </w:tc>
      </w:tr>
      <w:tr w:rsidR="00C96B45" w:rsidRPr="004C1036" w14:paraId="0ACBAFAC" w14:textId="77777777" w:rsidTr="009C6CED">
        <w:tc>
          <w:tcPr>
            <w:tcW w:w="3870" w:type="dxa"/>
            <w:shd w:val="clear" w:color="auto" w:fill="auto"/>
          </w:tcPr>
          <w:p w14:paraId="53FE228D" w14:textId="77777777" w:rsidR="00C96B45" w:rsidRPr="004C1036" w:rsidRDefault="00C96B45" w:rsidP="004518DD">
            <w:pPr>
              <w:jc w:val="left"/>
              <w:rPr>
                <w:rFonts w:ascii="Arial" w:hAnsi="Arial" w:cs="Arial"/>
              </w:rPr>
            </w:pPr>
          </w:p>
        </w:tc>
        <w:tc>
          <w:tcPr>
            <w:tcW w:w="2990" w:type="dxa"/>
            <w:shd w:val="clear" w:color="auto" w:fill="auto"/>
          </w:tcPr>
          <w:p w14:paraId="57806CE3" w14:textId="77777777" w:rsidR="00C96B45" w:rsidRPr="004C1036" w:rsidRDefault="00C96B45" w:rsidP="004518DD">
            <w:pPr>
              <w:jc w:val="left"/>
              <w:rPr>
                <w:rFonts w:ascii="Arial" w:hAnsi="Arial" w:cs="Arial"/>
              </w:rPr>
            </w:pPr>
          </w:p>
        </w:tc>
        <w:tc>
          <w:tcPr>
            <w:tcW w:w="1690" w:type="dxa"/>
            <w:shd w:val="clear" w:color="auto" w:fill="auto"/>
          </w:tcPr>
          <w:p w14:paraId="74DE2F5B" w14:textId="77777777" w:rsidR="00C96B45" w:rsidRPr="004C1036" w:rsidRDefault="00C96B45" w:rsidP="004518DD">
            <w:pPr>
              <w:jc w:val="left"/>
              <w:rPr>
                <w:rFonts w:ascii="Arial" w:hAnsi="Arial" w:cs="Arial"/>
              </w:rPr>
            </w:pPr>
          </w:p>
        </w:tc>
      </w:tr>
    </w:tbl>
    <w:p w14:paraId="7B4A8B21" w14:textId="77777777" w:rsidR="00C96B45" w:rsidRDefault="00C96B45" w:rsidP="004518DD">
      <w:pPr>
        <w:jc w:val="left"/>
        <w:rPr>
          <w:rFonts w:ascii="Arial" w:hAnsi="Arial"/>
        </w:rPr>
      </w:pPr>
    </w:p>
    <w:p w14:paraId="0A41DA26" w14:textId="712E10F0" w:rsidR="00C73F79" w:rsidRPr="00716B20" w:rsidRDefault="00313431" w:rsidP="00C0071B">
      <w:pPr>
        <w:pStyle w:val="ListParagraph"/>
        <w:numPr>
          <w:ilvl w:val="0"/>
          <w:numId w:val="22"/>
        </w:numPr>
        <w:jc w:val="left"/>
        <w:rPr>
          <w:rFonts w:ascii="Arial" w:hAnsi="Arial" w:cs="Arial"/>
        </w:rPr>
      </w:pPr>
      <w:r w:rsidRPr="00C0071B">
        <w:rPr>
          <w:rFonts w:ascii="Arial" w:hAnsi="Arial" w:cs="Arial"/>
          <w:b/>
        </w:rPr>
        <w:t xml:space="preserve">Service </w:t>
      </w:r>
      <w:r w:rsidR="00440943">
        <w:rPr>
          <w:rFonts w:ascii="Arial" w:hAnsi="Arial" w:cs="Arial"/>
          <w:b/>
        </w:rPr>
        <w:t xml:space="preserve">in </w:t>
      </w:r>
      <w:r w:rsidR="00C73F79" w:rsidRPr="00C0071B">
        <w:rPr>
          <w:rFonts w:ascii="Arial" w:hAnsi="Arial" w:cs="Arial"/>
          <w:b/>
        </w:rPr>
        <w:t xml:space="preserve">international </w:t>
      </w:r>
      <w:r w:rsidRPr="00C0071B">
        <w:rPr>
          <w:rFonts w:ascii="Arial" w:hAnsi="Arial" w:cs="Arial"/>
          <w:b/>
        </w:rPr>
        <w:t>organizations:</w:t>
      </w:r>
      <w:r w:rsidR="00C73F79" w:rsidRPr="00716B20">
        <w:rPr>
          <w:rFonts w:ascii="Arial" w:hAnsi="Arial" w:cs="Arial"/>
        </w:rPr>
        <w:t xml:space="preserve"> (e.g., reviewer or on editorial board of international journals, membership on professional society that is international). Add the following information: Name of organization, professional society, or journal; your role or activity, and term of service (ADD MORE ROWS IF NEEDED):</w:t>
      </w:r>
    </w:p>
    <w:p w14:paraId="1B5A981B" w14:textId="77777777" w:rsidR="00C73F79" w:rsidRDefault="00C73F79" w:rsidP="004518DD">
      <w:pPr>
        <w:ind w:left="720" w:hanging="360"/>
        <w:jc w:val="left"/>
        <w:rPr>
          <w:rFonts w:ascii="Arial" w:hAnsi="Arial" w:cs="Arial"/>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013"/>
        <w:gridCol w:w="1690"/>
      </w:tblGrid>
      <w:tr w:rsidR="00C73F79" w:rsidRPr="004C1036" w14:paraId="7E110989" w14:textId="77777777" w:rsidTr="00C0071B">
        <w:tc>
          <w:tcPr>
            <w:tcW w:w="3847" w:type="dxa"/>
            <w:shd w:val="clear" w:color="auto" w:fill="auto"/>
          </w:tcPr>
          <w:p w14:paraId="7D8A1567" w14:textId="0E4B075C" w:rsidR="00C73F79" w:rsidRPr="004C1036" w:rsidRDefault="00C73F79" w:rsidP="004518DD">
            <w:pPr>
              <w:jc w:val="left"/>
              <w:rPr>
                <w:rFonts w:ascii="Arial" w:hAnsi="Arial" w:cs="Arial"/>
                <w:b/>
              </w:rPr>
            </w:pPr>
            <w:r w:rsidRPr="004C1036">
              <w:rPr>
                <w:rFonts w:ascii="Arial" w:hAnsi="Arial" w:cs="Arial"/>
                <w:b/>
              </w:rPr>
              <w:t>Name</w:t>
            </w:r>
            <w:r w:rsidR="00D400B8">
              <w:rPr>
                <w:rFonts w:ascii="Arial" w:hAnsi="Arial" w:cs="Arial"/>
                <w:b/>
              </w:rPr>
              <w:t xml:space="preserve"> of </w:t>
            </w:r>
            <w:r w:rsidR="00313431">
              <w:rPr>
                <w:rFonts w:ascii="Arial" w:hAnsi="Arial" w:cs="Arial"/>
                <w:b/>
              </w:rPr>
              <w:t>Organization</w:t>
            </w:r>
          </w:p>
        </w:tc>
        <w:tc>
          <w:tcPr>
            <w:tcW w:w="3013" w:type="dxa"/>
            <w:shd w:val="clear" w:color="auto" w:fill="auto"/>
          </w:tcPr>
          <w:p w14:paraId="35640934" w14:textId="3E227C27" w:rsidR="00C73F79" w:rsidRPr="004C1036" w:rsidRDefault="00C73F79" w:rsidP="004518DD">
            <w:pPr>
              <w:jc w:val="left"/>
              <w:rPr>
                <w:rFonts w:ascii="Arial" w:hAnsi="Arial" w:cs="Arial"/>
                <w:b/>
              </w:rPr>
            </w:pPr>
            <w:r w:rsidRPr="004C1036">
              <w:rPr>
                <w:rFonts w:ascii="Arial" w:hAnsi="Arial" w:cs="Arial"/>
                <w:b/>
              </w:rPr>
              <w:t>Role</w:t>
            </w:r>
            <w:r w:rsidR="00313431">
              <w:rPr>
                <w:rFonts w:ascii="Arial" w:hAnsi="Arial" w:cs="Arial"/>
                <w:b/>
              </w:rPr>
              <w:t>(s)</w:t>
            </w:r>
            <w:r w:rsidRPr="004C1036">
              <w:rPr>
                <w:rFonts w:ascii="Arial" w:hAnsi="Arial" w:cs="Arial"/>
                <w:b/>
              </w:rPr>
              <w:t xml:space="preserve"> played</w:t>
            </w:r>
          </w:p>
        </w:tc>
        <w:tc>
          <w:tcPr>
            <w:tcW w:w="1690" w:type="dxa"/>
            <w:shd w:val="clear" w:color="auto" w:fill="auto"/>
          </w:tcPr>
          <w:p w14:paraId="59C1E23C" w14:textId="77777777" w:rsidR="00C73F79" w:rsidRPr="004C1036" w:rsidRDefault="00C73F79" w:rsidP="004518DD">
            <w:pPr>
              <w:jc w:val="left"/>
              <w:rPr>
                <w:rFonts w:ascii="Arial" w:hAnsi="Arial" w:cs="Arial"/>
                <w:b/>
              </w:rPr>
            </w:pPr>
            <w:r w:rsidRPr="004C1036">
              <w:rPr>
                <w:rFonts w:ascii="Arial" w:hAnsi="Arial" w:cs="Arial"/>
                <w:b/>
              </w:rPr>
              <w:t>Term</w:t>
            </w:r>
          </w:p>
        </w:tc>
      </w:tr>
      <w:tr w:rsidR="00C73F79" w:rsidRPr="004C1036" w14:paraId="5BF7D23E" w14:textId="77777777" w:rsidTr="00C0071B">
        <w:tc>
          <w:tcPr>
            <w:tcW w:w="3847" w:type="dxa"/>
            <w:shd w:val="clear" w:color="auto" w:fill="auto"/>
          </w:tcPr>
          <w:p w14:paraId="6EA7C2A1" w14:textId="77777777" w:rsidR="00C73F79" w:rsidRPr="004C1036" w:rsidRDefault="00C73F79" w:rsidP="004518DD">
            <w:pPr>
              <w:jc w:val="left"/>
              <w:rPr>
                <w:rFonts w:ascii="Arial" w:hAnsi="Arial" w:cs="Arial"/>
              </w:rPr>
            </w:pPr>
          </w:p>
        </w:tc>
        <w:tc>
          <w:tcPr>
            <w:tcW w:w="3013" w:type="dxa"/>
            <w:shd w:val="clear" w:color="auto" w:fill="auto"/>
          </w:tcPr>
          <w:p w14:paraId="34E2900D" w14:textId="77777777" w:rsidR="00C73F79" w:rsidRPr="004C1036" w:rsidRDefault="00C73F79" w:rsidP="004518DD">
            <w:pPr>
              <w:jc w:val="left"/>
              <w:rPr>
                <w:rFonts w:ascii="Arial" w:hAnsi="Arial" w:cs="Arial"/>
              </w:rPr>
            </w:pPr>
          </w:p>
        </w:tc>
        <w:tc>
          <w:tcPr>
            <w:tcW w:w="1690" w:type="dxa"/>
            <w:shd w:val="clear" w:color="auto" w:fill="auto"/>
          </w:tcPr>
          <w:p w14:paraId="72BD1C69" w14:textId="77777777" w:rsidR="00C73F79" w:rsidRPr="004C1036" w:rsidRDefault="00C73F79" w:rsidP="004518DD">
            <w:pPr>
              <w:jc w:val="left"/>
              <w:rPr>
                <w:rFonts w:ascii="Arial" w:hAnsi="Arial" w:cs="Arial"/>
              </w:rPr>
            </w:pPr>
          </w:p>
        </w:tc>
      </w:tr>
      <w:tr w:rsidR="00C73F79" w:rsidRPr="004C1036" w14:paraId="607CA081" w14:textId="77777777" w:rsidTr="00C0071B">
        <w:tc>
          <w:tcPr>
            <w:tcW w:w="3847" w:type="dxa"/>
            <w:shd w:val="clear" w:color="auto" w:fill="auto"/>
          </w:tcPr>
          <w:p w14:paraId="4D497628" w14:textId="77777777" w:rsidR="00C73F79" w:rsidRPr="004C1036" w:rsidRDefault="00C73F79" w:rsidP="004518DD">
            <w:pPr>
              <w:jc w:val="left"/>
              <w:rPr>
                <w:rFonts w:ascii="Arial" w:hAnsi="Arial" w:cs="Arial"/>
              </w:rPr>
            </w:pPr>
          </w:p>
        </w:tc>
        <w:tc>
          <w:tcPr>
            <w:tcW w:w="3013" w:type="dxa"/>
            <w:shd w:val="clear" w:color="auto" w:fill="auto"/>
          </w:tcPr>
          <w:p w14:paraId="1646AA03" w14:textId="77777777" w:rsidR="00C73F79" w:rsidRPr="004C1036" w:rsidRDefault="00C73F79" w:rsidP="004518DD">
            <w:pPr>
              <w:jc w:val="left"/>
              <w:rPr>
                <w:rFonts w:ascii="Arial" w:hAnsi="Arial" w:cs="Arial"/>
              </w:rPr>
            </w:pPr>
          </w:p>
        </w:tc>
        <w:tc>
          <w:tcPr>
            <w:tcW w:w="1690" w:type="dxa"/>
            <w:shd w:val="clear" w:color="auto" w:fill="auto"/>
          </w:tcPr>
          <w:p w14:paraId="2FF4E186" w14:textId="77777777" w:rsidR="00C73F79" w:rsidRPr="004C1036" w:rsidRDefault="00C73F79" w:rsidP="004518DD">
            <w:pPr>
              <w:jc w:val="left"/>
              <w:rPr>
                <w:rFonts w:ascii="Arial" w:hAnsi="Arial" w:cs="Arial"/>
              </w:rPr>
            </w:pPr>
          </w:p>
        </w:tc>
      </w:tr>
    </w:tbl>
    <w:p w14:paraId="408EDDFA" w14:textId="77777777" w:rsidR="00C35EA3" w:rsidRDefault="00C35EA3" w:rsidP="004518DD">
      <w:pPr>
        <w:jc w:val="left"/>
        <w:rPr>
          <w:rFonts w:ascii="Arial" w:hAnsi="Arial" w:cs="Arial"/>
          <w:b/>
        </w:rPr>
      </w:pPr>
    </w:p>
    <w:p w14:paraId="451AEE47" w14:textId="63447988" w:rsidR="00815C24" w:rsidRPr="004518DD" w:rsidRDefault="00815C24" w:rsidP="00C0071B">
      <w:pPr>
        <w:pStyle w:val="ListParagraph"/>
        <w:numPr>
          <w:ilvl w:val="0"/>
          <w:numId w:val="22"/>
        </w:numPr>
        <w:jc w:val="left"/>
        <w:rPr>
          <w:rFonts w:ascii="Arial" w:hAnsi="Arial" w:cs="Arial"/>
        </w:rPr>
      </w:pPr>
      <w:r>
        <w:rPr>
          <w:rFonts w:ascii="Arial" w:hAnsi="Arial" w:cs="Arial"/>
          <w:b/>
        </w:rPr>
        <w:t>Service</w:t>
      </w:r>
      <w:r w:rsidRPr="00870815">
        <w:rPr>
          <w:rFonts w:ascii="Arial" w:hAnsi="Arial" w:cs="Arial"/>
          <w:b/>
        </w:rPr>
        <w:t xml:space="preserve"> Goals:</w:t>
      </w:r>
      <w:r>
        <w:rPr>
          <w:rFonts w:ascii="Arial" w:hAnsi="Arial" w:cs="Arial"/>
        </w:rPr>
        <w:t xml:space="preserve"> </w:t>
      </w:r>
      <w:r w:rsidRPr="004518DD">
        <w:rPr>
          <w:rFonts w:ascii="Arial" w:hAnsi="Arial" w:cs="Arial"/>
        </w:rPr>
        <w:t xml:space="preserve">Please summarize in one paragraph your </w:t>
      </w:r>
      <w:r>
        <w:rPr>
          <w:rFonts w:ascii="Arial" w:hAnsi="Arial" w:cs="Arial"/>
        </w:rPr>
        <w:t>service, including leadership</w:t>
      </w:r>
      <w:r w:rsidRPr="004518DD">
        <w:rPr>
          <w:rFonts w:ascii="Arial" w:hAnsi="Arial" w:cs="Arial"/>
        </w:rPr>
        <w:t xml:space="preserve"> goals for the coming year. Include any reso</w:t>
      </w:r>
      <w:r w:rsidR="00866317">
        <w:rPr>
          <w:rFonts w:ascii="Arial" w:hAnsi="Arial" w:cs="Arial"/>
        </w:rPr>
        <w:t>urces you will access or</w:t>
      </w:r>
      <w:r w:rsidRPr="004518DD">
        <w:rPr>
          <w:rFonts w:ascii="Arial" w:hAnsi="Arial" w:cs="Arial"/>
        </w:rPr>
        <w:t xml:space="preserve"> seek to achieve your </w:t>
      </w:r>
      <w:r>
        <w:rPr>
          <w:rFonts w:ascii="Arial" w:hAnsi="Arial" w:cs="Arial"/>
        </w:rPr>
        <w:t>service</w:t>
      </w:r>
      <w:r w:rsidRPr="004518DD">
        <w:rPr>
          <w:rFonts w:ascii="Arial" w:hAnsi="Arial" w:cs="Arial"/>
        </w:rPr>
        <w:t xml:space="preserve"> goals.</w:t>
      </w:r>
    </w:p>
    <w:p w14:paraId="4B34D6A2" w14:textId="77777777" w:rsidR="00815C24" w:rsidRDefault="00815C24" w:rsidP="004518DD">
      <w:pPr>
        <w:jc w:val="left"/>
        <w:rPr>
          <w:rFonts w:ascii="Arial" w:hAnsi="Arial" w:cs="Arial"/>
          <w:b/>
        </w:rPr>
      </w:pPr>
    </w:p>
    <w:p w14:paraId="4F6C6ECB" w14:textId="77777777" w:rsidR="005D21D9" w:rsidRPr="005D21D9" w:rsidRDefault="005D21D9" w:rsidP="004518DD">
      <w:pPr>
        <w:jc w:val="left"/>
        <w:rPr>
          <w:rFonts w:ascii="Arial" w:hAnsi="Arial"/>
          <w:i/>
        </w:rPr>
      </w:pPr>
      <w:r w:rsidRPr="005D21D9">
        <w:rPr>
          <w:rFonts w:ascii="Arial" w:hAnsi="Arial" w:cs="Arial"/>
          <w:b/>
          <w:i/>
        </w:rPr>
        <w:t>Summary</w:t>
      </w:r>
    </w:p>
    <w:p w14:paraId="01E6F5B6" w14:textId="77777777" w:rsidR="00807C2E" w:rsidRDefault="000714B6" w:rsidP="004518DD">
      <w:pPr>
        <w:jc w:val="left"/>
        <w:rPr>
          <w:rFonts w:ascii="Arial" w:hAnsi="Arial" w:cs="Arial"/>
          <w:b/>
        </w:rPr>
      </w:pPr>
      <w:r>
        <w:rPr>
          <w:rFonts w:ascii="Arial" w:hAnsi="Arial" w:cs="Arial"/>
          <w:b/>
        </w:rPr>
        <w:t xml:space="preserve">IV. </w:t>
      </w:r>
      <w:r w:rsidR="00D844DE">
        <w:rPr>
          <w:rFonts w:ascii="Arial" w:hAnsi="Arial" w:cs="Arial"/>
          <w:b/>
        </w:rPr>
        <w:t xml:space="preserve">Faculty member’s </w:t>
      </w:r>
      <w:r w:rsidR="00313431">
        <w:rPr>
          <w:rFonts w:ascii="Arial" w:hAnsi="Arial" w:cs="Arial"/>
          <w:b/>
        </w:rPr>
        <w:t xml:space="preserve">reflective </w:t>
      </w:r>
      <w:r w:rsidR="00D844DE">
        <w:rPr>
          <w:rFonts w:ascii="Arial" w:hAnsi="Arial" w:cs="Arial"/>
          <w:b/>
        </w:rPr>
        <w:t>statement</w:t>
      </w:r>
      <w:r w:rsidR="00524D91">
        <w:rPr>
          <w:rFonts w:ascii="Arial" w:hAnsi="Arial" w:cs="Arial"/>
          <w:b/>
        </w:rPr>
        <w:t xml:space="preserve"> (up to 1 page</w:t>
      </w:r>
      <w:r w:rsidR="00880578">
        <w:rPr>
          <w:rFonts w:ascii="Arial" w:hAnsi="Arial" w:cs="Arial"/>
          <w:b/>
        </w:rPr>
        <w:t xml:space="preserve"> following this </w:t>
      </w:r>
    </w:p>
    <w:p w14:paraId="4E5765D2" w14:textId="05F79D67" w:rsidR="00127ACC" w:rsidRDefault="00880578" w:rsidP="004518DD">
      <w:pPr>
        <w:jc w:val="left"/>
        <w:rPr>
          <w:rFonts w:ascii="Arial" w:hAnsi="Arial" w:cs="Arial"/>
        </w:rPr>
      </w:pPr>
      <w:r>
        <w:rPr>
          <w:rFonts w:ascii="Arial" w:hAnsi="Arial" w:cs="Arial"/>
          <w:b/>
        </w:rPr>
        <w:t>form</w:t>
      </w:r>
      <w:r w:rsidR="00524D91">
        <w:rPr>
          <w:rFonts w:ascii="Arial" w:hAnsi="Arial" w:cs="Arial"/>
          <w:b/>
        </w:rPr>
        <w:t>)</w:t>
      </w:r>
      <w:r w:rsidR="00413D1A">
        <w:rPr>
          <w:rFonts w:ascii="Arial" w:hAnsi="Arial" w:cs="Arial"/>
          <w:b/>
        </w:rPr>
        <w:t>:</w:t>
      </w:r>
      <w:r w:rsidR="00413D1A">
        <w:rPr>
          <w:rFonts w:ascii="Arial" w:hAnsi="Arial" w:cs="Arial"/>
        </w:rPr>
        <w:t xml:space="preserve"> </w:t>
      </w:r>
      <w:bookmarkStart w:id="0" w:name="_GoBack"/>
      <w:bookmarkEnd w:id="0"/>
      <w:del w:id="1" w:author="Sengupta, Sohini" w:date="2017-06-29T14:15:00Z">
        <w:r w:rsidR="00413D1A" w:rsidDel="00597521">
          <w:rPr>
            <w:rFonts w:ascii="Arial" w:hAnsi="Arial" w:cs="Arial"/>
          </w:rPr>
          <w:delText xml:space="preserve"> </w:delText>
        </w:r>
      </w:del>
      <w:r w:rsidR="00D844DE">
        <w:rPr>
          <w:rFonts w:ascii="Arial" w:hAnsi="Arial" w:cs="Arial"/>
        </w:rPr>
        <w:t>Summarize</w:t>
      </w:r>
      <w:r w:rsidR="00413D1A">
        <w:rPr>
          <w:rFonts w:ascii="Arial" w:hAnsi="Arial" w:cs="Arial"/>
        </w:rPr>
        <w:t xml:space="preserve"> </w:t>
      </w:r>
      <w:r w:rsidR="00127ACC">
        <w:rPr>
          <w:rFonts w:ascii="Arial" w:hAnsi="Arial" w:cs="Arial"/>
        </w:rPr>
        <w:t xml:space="preserve">the </w:t>
      </w:r>
      <w:r w:rsidR="009E69C4">
        <w:rPr>
          <w:rFonts w:ascii="Arial" w:hAnsi="Arial" w:cs="Arial"/>
        </w:rPr>
        <w:t xml:space="preserve">past-year’s </w:t>
      </w:r>
      <w:r w:rsidR="00127ACC">
        <w:rPr>
          <w:rFonts w:ascii="Arial" w:hAnsi="Arial" w:cs="Arial"/>
        </w:rPr>
        <w:t>accomplishments that you are most</w:t>
      </w:r>
      <w:ins w:id="2" w:author="Sengupta, Sohini" w:date="2017-05-25T15:21:00Z">
        <w:r w:rsidR="001A6D1B">
          <w:rPr>
            <w:rFonts w:ascii="Arial" w:hAnsi="Arial" w:cs="Arial"/>
          </w:rPr>
          <w:t xml:space="preserve"> </w:t>
        </w:r>
      </w:ins>
      <w:del w:id="3" w:author="Sengupta, Sohini" w:date="2017-05-25T15:21:00Z">
        <w:r w:rsidR="00127ACC" w:rsidDel="001A6D1B">
          <w:rPr>
            <w:rFonts w:ascii="Arial" w:hAnsi="Arial" w:cs="Arial"/>
          </w:rPr>
          <w:delText xml:space="preserve"> </w:delText>
        </w:r>
      </w:del>
      <w:r w:rsidR="00127ACC">
        <w:rPr>
          <w:rFonts w:ascii="Arial" w:hAnsi="Arial" w:cs="Arial"/>
        </w:rPr>
        <w:t xml:space="preserve">proud of as they relate to </w:t>
      </w:r>
      <w:r w:rsidR="00413D1A">
        <w:rPr>
          <w:rFonts w:ascii="Arial" w:hAnsi="Arial" w:cs="Arial"/>
        </w:rPr>
        <w:t xml:space="preserve">teaching, </w:t>
      </w:r>
      <w:r w:rsidR="00127ACC">
        <w:rPr>
          <w:rFonts w:ascii="Arial" w:hAnsi="Arial" w:cs="Arial"/>
        </w:rPr>
        <w:t>scholarship/research</w:t>
      </w:r>
      <w:r w:rsidR="00413D1A">
        <w:rPr>
          <w:rFonts w:ascii="Arial" w:hAnsi="Arial" w:cs="Arial"/>
        </w:rPr>
        <w:t>,</w:t>
      </w:r>
      <w:r w:rsidR="00C9390D">
        <w:rPr>
          <w:rFonts w:ascii="Arial" w:hAnsi="Arial" w:cs="Arial"/>
        </w:rPr>
        <w:t xml:space="preserve"> </w:t>
      </w:r>
      <w:r w:rsidR="00413D1A">
        <w:rPr>
          <w:rFonts w:ascii="Arial" w:hAnsi="Arial" w:cs="Arial"/>
        </w:rPr>
        <w:t>and</w:t>
      </w:r>
      <w:r w:rsidR="00127ACC">
        <w:rPr>
          <w:rFonts w:ascii="Arial" w:hAnsi="Arial" w:cs="Arial"/>
        </w:rPr>
        <w:t>/or</w:t>
      </w:r>
      <w:r w:rsidR="00413D1A">
        <w:rPr>
          <w:rFonts w:ascii="Arial" w:hAnsi="Arial" w:cs="Arial"/>
        </w:rPr>
        <w:t xml:space="preserve"> service</w:t>
      </w:r>
      <w:r w:rsidR="00127ACC">
        <w:rPr>
          <w:rFonts w:ascii="Arial" w:hAnsi="Arial" w:cs="Arial"/>
        </w:rPr>
        <w:t xml:space="preserve">, including any leadership opportunities you have had. Reflect on the mentoring you have received to accomplish these goals, including how is the mentoring relationship working (if you had mentoring) and what would you like to see improved. </w:t>
      </w:r>
      <w:r w:rsidR="009E69C4">
        <w:rPr>
          <w:rFonts w:ascii="Arial" w:hAnsi="Arial" w:cs="Arial"/>
        </w:rPr>
        <w:t>Conclude with how your past-year’s accomplishments and your goals for the coming year relate to your long-term goals as a faculty member at UNC-CH.</w:t>
      </w:r>
      <w:r w:rsidR="00127ACC">
        <w:rPr>
          <w:rFonts w:ascii="Arial" w:hAnsi="Arial" w:cs="Arial"/>
        </w:rPr>
        <w:t xml:space="preserve"> </w:t>
      </w:r>
    </w:p>
    <w:p w14:paraId="0872AAC2" w14:textId="7201F327" w:rsidR="00413D1A" w:rsidRPr="00317228" w:rsidRDefault="00413D1A" w:rsidP="004518DD">
      <w:pPr>
        <w:jc w:val="left"/>
        <w:rPr>
          <w:rFonts w:ascii="Arial" w:hAnsi="Arial" w:cs="Arial"/>
        </w:rPr>
      </w:pPr>
      <w:r>
        <w:rPr>
          <w:rFonts w:ascii="Arial" w:hAnsi="Arial" w:cs="Arial"/>
        </w:rPr>
        <w:t xml:space="preserve"> </w:t>
      </w:r>
    </w:p>
    <w:p w14:paraId="1208EF65" w14:textId="40AC7C49" w:rsidR="00313431" w:rsidRDefault="00413D1A" w:rsidP="004518DD">
      <w:pPr>
        <w:pStyle w:val="CommentText"/>
        <w:jc w:val="left"/>
        <w:rPr>
          <w:rFonts w:ascii="Arial" w:hAnsi="Arial" w:cs="Arial"/>
        </w:rPr>
      </w:pPr>
      <w:r>
        <w:rPr>
          <w:rFonts w:ascii="Arial" w:hAnsi="Arial" w:cs="Arial"/>
          <w:b/>
        </w:rPr>
        <w:t>V.</w:t>
      </w:r>
      <w:r w:rsidR="00524D91">
        <w:rPr>
          <w:rFonts w:ascii="Arial" w:hAnsi="Arial" w:cs="Arial"/>
          <w:b/>
        </w:rPr>
        <w:t xml:space="preserve"> </w:t>
      </w:r>
      <w:r w:rsidR="00440943">
        <w:rPr>
          <w:rFonts w:ascii="Arial" w:hAnsi="Arial" w:cs="Arial"/>
          <w:b/>
        </w:rPr>
        <w:t>Checklist To</w:t>
      </w:r>
      <w:r w:rsidR="00313431">
        <w:rPr>
          <w:rFonts w:ascii="Arial" w:hAnsi="Arial" w:cs="Arial"/>
          <w:b/>
        </w:rPr>
        <w:t xml:space="preserve"> Be Completed By Chair:</w:t>
      </w:r>
      <w:r w:rsidR="00524D91">
        <w:rPr>
          <w:rFonts w:ascii="Arial" w:hAnsi="Arial" w:cs="Arial"/>
          <w:b/>
        </w:rPr>
        <w:t xml:space="preserve"> </w:t>
      </w:r>
    </w:p>
    <w:p w14:paraId="02855027" w14:textId="3428DF80" w:rsidR="00313431" w:rsidRDefault="00313431" w:rsidP="00C0071B">
      <w:pPr>
        <w:pStyle w:val="ListParagraph"/>
        <w:numPr>
          <w:ilvl w:val="0"/>
          <w:numId w:val="20"/>
        </w:numPr>
        <w:ind w:left="720"/>
        <w:rPr>
          <w:rFonts w:ascii="Arial" w:hAnsi="Arial" w:cs="Arial"/>
        </w:rPr>
      </w:pPr>
      <w:r>
        <w:rPr>
          <w:rFonts w:ascii="Arial" w:hAnsi="Arial" w:cs="Arial"/>
        </w:rPr>
        <w:t>Faculty Self-Assessment reviewed</w:t>
      </w:r>
    </w:p>
    <w:p w14:paraId="6919C807" w14:textId="1F130951" w:rsidR="00313431" w:rsidRDefault="00313431" w:rsidP="00C0071B">
      <w:pPr>
        <w:pStyle w:val="ListParagraph"/>
        <w:numPr>
          <w:ilvl w:val="0"/>
          <w:numId w:val="20"/>
        </w:numPr>
        <w:ind w:left="720"/>
        <w:rPr>
          <w:rFonts w:ascii="Arial" w:hAnsi="Arial" w:cs="Arial"/>
        </w:rPr>
      </w:pPr>
      <w:r>
        <w:rPr>
          <w:rFonts w:ascii="Arial" w:hAnsi="Arial" w:cs="Arial"/>
        </w:rPr>
        <w:t>Faculty Reflective Statement reviewed</w:t>
      </w:r>
    </w:p>
    <w:p w14:paraId="1F8BAA5B" w14:textId="6610F6D3" w:rsidR="000D143A" w:rsidRDefault="00E77A12" w:rsidP="00C0071B">
      <w:pPr>
        <w:pStyle w:val="ListParagraph"/>
        <w:numPr>
          <w:ilvl w:val="0"/>
          <w:numId w:val="20"/>
        </w:numPr>
        <w:ind w:left="720"/>
        <w:rPr>
          <w:rFonts w:ascii="Arial" w:hAnsi="Arial" w:cs="Arial"/>
        </w:rPr>
      </w:pPr>
      <w:r>
        <w:rPr>
          <w:rFonts w:ascii="Arial" w:hAnsi="Arial" w:cs="Arial"/>
        </w:rPr>
        <w:t>Annual r</w:t>
      </w:r>
      <w:r w:rsidR="000D143A">
        <w:rPr>
          <w:rFonts w:ascii="Arial" w:hAnsi="Arial" w:cs="Arial"/>
        </w:rPr>
        <w:t>eview meeting with faculty completed</w:t>
      </w:r>
    </w:p>
    <w:p w14:paraId="142B0B3D" w14:textId="33D9DAC3" w:rsidR="000D143A" w:rsidRDefault="000D143A" w:rsidP="00C0071B">
      <w:pPr>
        <w:pStyle w:val="ListParagraph"/>
        <w:numPr>
          <w:ilvl w:val="0"/>
          <w:numId w:val="20"/>
        </w:numPr>
        <w:ind w:left="720"/>
        <w:rPr>
          <w:rFonts w:ascii="Arial" w:hAnsi="Arial" w:cs="Arial"/>
        </w:rPr>
      </w:pPr>
      <w:r>
        <w:rPr>
          <w:rFonts w:ascii="Arial" w:hAnsi="Arial" w:cs="Arial"/>
        </w:rPr>
        <w:t>Notes</w:t>
      </w:r>
      <w:r w:rsidR="00E77A12">
        <w:rPr>
          <w:rFonts w:ascii="Arial" w:hAnsi="Arial" w:cs="Arial"/>
        </w:rPr>
        <w:t xml:space="preserve"> during review (if any)</w:t>
      </w:r>
      <w:r>
        <w:rPr>
          <w:rFonts w:ascii="Arial" w:hAnsi="Arial" w:cs="Arial"/>
        </w:rPr>
        <w:t xml:space="preserve">: </w:t>
      </w:r>
    </w:p>
    <w:p w14:paraId="55F6358F" w14:textId="77777777" w:rsidR="00440943" w:rsidRDefault="00440943" w:rsidP="00C0071B">
      <w:pPr>
        <w:pStyle w:val="ListParagraph"/>
        <w:rPr>
          <w:rFonts w:ascii="Arial" w:hAnsi="Arial" w:cs="Arial"/>
        </w:rPr>
      </w:pPr>
    </w:p>
    <w:p w14:paraId="7CEFAD89" w14:textId="77777777" w:rsidR="00956DAD" w:rsidRDefault="00956DAD" w:rsidP="004518DD">
      <w:pPr>
        <w:jc w:val="left"/>
        <w:rPr>
          <w:rFonts w:ascii="Arial" w:hAnsi="Arial" w:cs="Arial"/>
          <w:u w:val="single"/>
        </w:rPr>
      </w:pPr>
    </w:p>
    <w:p w14:paraId="48CCF48E" w14:textId="163845A4" w:rsidR="00413D1A" w:rsidRPr="004518DD" w:rsidRDefault="00413D1A" w:rsidP="004518DD">
      <w:pPr>
        <w:jc w:val="left"/>
        <w:rPr>
          <w:rFonts w:ascii="Arial" w:hAnsi="Arial" w:cs="Arial"/>
        </w:rPr>
      </w:pPr>
      <w:r>
        <w:rPr>
          <w:rFonts w:ascii="Arial" w:hAnsi="Arial" w:cs="Arial"/>
          <w:u w:val="single"/>
        </w:rPr>
        <w:tab/>
      </w:r>
      <w:r>
        <w:rPr>
          <w:rFonts w:ascii="Arial" w:hAnsi="Arial" w:cs="Arial"/>
          <w:u w:val="single"/>
        </w:rPr>
        <w:tab/>
      </w:r>
      <w:r w:rsidR="004518DD">
        <w:rPr>
          <w:rFonts w:ascii="Arial" w:hAnsi="Arial" w:cs="Arial"/>
          <w:u w:val="single"/>
        </w:rPr>
        <w:t>_______________________</w:t>
      </w:r>
      <w:r w:rsidR="004518DD">
        <w:rPr>
          <w:rFonts w:ascii="Arial" w:hAnsi="Arial" w:cs="Arial"/>
        </w:rPr>
        <w:tab/>
        <w:t>__________________________</w:t>
      </w:r>
    </w:p>
    <w:p w14:paraId="79CEBEFA" w14:textId="4654BC78" w:rsidR="00413D1A" w:rsidRDefault="00413D1A" w:rsidP="004518DD">
      <w:pPr>
        <w:jc w:val="left"/>
        <w:rPr>
          <w:rFonts w:ascii="Arial" w:hAnsi="Arial" w:cs="Arial"/>
        </w:rPr>
      </w:pPr>
      <w:r>
        <w:rPr>
          <w:rFonts w:ascii="Arial" w:hAnsi="Arial" w:cs="Arial"/>
        </w:rPr>
        <w:t>Faculty Member</w:t>
      </w:r>
      <w:r>
        <w:rPr>
          <w:rFonts w:ascii="Arial" w:hAnsi="Arial" w:cs="Arial"/>
        </w:rPr>
        <w:tab/>
      </w:r>
      <w:r w:rsidR="004518DD">
        <w:rPr>
          <w:rFonts w:ascii="Arial" w:hAnsi="Arial" w:cs="Arial"/>
        </w:rPr>
        <w:tab/>
      </w:r>
      <w:r>
        <w:rPr>
          <w:rFonts w:ascii="Arial" w:hAnsi="Arial" w:cs="Arial"/>
        </w:rPr>
        <w:t>Date</w:t>
      </w:r>
      <w:r>
        <w:rPr>
          <w:rFonts w:ascii="Arial" w:hAnsi="Arial" w:cs="Arial"/>
        </w:rPr>
        <w:tab/>
      </w:r>
      <w:r>
        <w:rPr>
          <w:rFonts w:ascii="Arial" w:hAnsi="Arial" w:cs="Arial"/>
        </w:rPr>
        <w:tab/>
      </w:r>
      <w:r w:rsidR="004518DD">
        <w:rPr>
          <w:rFonts w:ascii="Arial" w:hAnsi="Arial" w:cs="Arial"/>
        </w:rPr>
        <w:tab/>
      </w:r>
      <w:r>
        <w:rPr>
          <w:rFonts w:ascii="Arial" w:hAnsi="Arial" w:cs="Arial"/>
        </w:rPr>
        <w:t>Chair</w:t>
      </w:r>
      <w:r>
        <w:rPr>
          <w:rFonts w:ascii="Arial" w:hAnsi="Arial" w:cs="Arial"/>
        </w:rPr>
        <w:tab/>
      </w:r>
      <w:r>
        <w:rPr>
          <w:rFonts w:ascii="Arial" w:hAnsi="Arial" w:cs="Arial"/>
        </w:rPr>
        <w:tab/>
      </w:r>
      <w:r>
        <w:rPr>
          <w:rFonts w:ascii="Arial" w:hAnsi="Arial" w:cs="Arial"/>
        </w:rPr>
        <w:tab/>
      </w:r>
      <w:r>
        <w:rPr>
          <w:rFonts w:ascii="Arial" w:hAnsi="Arial" w:cs="Arial"/>
        </w:rPr>
        <w:tab/>
        <w:t>Date</w:t>
      </w:r>
    </w:p>
    <w:p w14:paraId="144AEB7E" w14:textId="77777777" w:rsidR="00440943" w:rsidRDefault="00440943" w:rsidP="004518DD">
      <w:pPr>
        <w:jc w:val="left"/>
        <w:rPr>
          <w:rFonts w:ascii="Arial" w:hAnsi="Arial" w:cs="Arial"/>
        </w:rPr>
      </w:pPr>
    </w:p>
    <w:p w14:paraId="0CC41D1D" w14:textId="12C58DF8" w:rsidR="008F4B4B" w:rsidRPr="003A3D2D" w:rsidRDefault="00A539FB" w:rsidP="004518DD">
      <w:pPr>
        <w:ind w:left="360" w:hanging="360"/>
        <w:jc w:val="left"/>
        <w:rPr>
          <w:rFonts w:ascii="Arial" w:hAnsi="Arial" w:cs="Arial"/>
        </w:rPr>
      </w:pPr>
      <w:r>
        <w:rPr>
          <w:rFonts w:ascii="Arial" w:hAnsi="Arial" w:cs="Arial"/>
        </w:rPr>
        <w:t xml:space="preserve">Note: </w:t>
      </w:r>
      <w:r w:rsidR="00413D1A">
        <w:rPr>
          <w:rFonts w:ascii="Arial" w:hAnsi="Arial" w:cs="Arial"/>
        </w:rPr>
        <w:t>Signature</w:t>
      </w:r>
      <w:r>
        <w:rPr>
          <w:rFonts w:ascii="Arial" w:hAnsi="Arial" w:cs="Arial"/>
        </w:rPr>
        <w:t>s</w:t>
      </w:r>
      <w:r w:rsidR="00413D1A">
        <w:rPr>
          <w:rFonts w:ascii="Arial" w:hAnsi="Arial" w:cs="Arial"/>
        </w:rPr>
        <w:t xml:space="preserve"> may not imply agreement</w:t>
      </w:r>
    </w:p>
    <w:sectPr w:rsidR="008F4B4B" w:rsidRPr="003A3D2D" w:rsidSect="00C0071B">
      <w:headerReference w:type="default" r:id="rId7"/>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5B00" w14:textId="77777777" w:rsidR="00D26F9B" w:rsidRDefault="00D26F9B">
      <w:r>
        <w:separator/>
      </w:r>
    </w:p>
  </w:endnote>
  <w:endnote w:type="continuationSeparator" w:id="0">
    <w:p w14:paraId="1C7713A6" w14:textId="77777777" w:rsidR="00D26F9B" w:rsidRDefault="00D2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A27F" w14:textId="77777777" w:rsidR="003C7F46" w:rsidRDefault="00B8368E">
    <w:pPr>
      <w:pStyle w:val="Footer"/>
      <w:rPr>
        <w:sz w:val="16"/>
        <w:szCs w:val="16"/>
      </w:rPr>
    </w:pPr>
    <w:r>
      <w:rPr>
        <w:sz w:val="16"/>
        <w:szCs w:val="16"/>
      </w:rPr>
      <w:t>Center for Faculty Excellence</w:t>
    </w:r>
  </w:p>
  <w:p w14:paraId="0C5DBD7A" w14:textId="76D8B79E" w:rsidR="003C7F46" w:rsidRPr="003C7F46" w:rsidRDefault="003C7F46">
    <w:pPr>
      <w:pStyle w:val="Footer"/>
      <w:rPr>
        <w:sz w:val="16"/>
        <w:szCs w:val="16"/>
      </w:rPr>
    </w:pPr>
    <w:r w:rsidRPr="003C7F46">
      <w:rPr>
        <w:sz w:val="16"/>
        <w:szCs w:val="16"/>
      </w:rPr>
      <w:t xml:space="preserve">Revised </w:t>
    </w:r>
    <w:r w:rsidR="0054051C">
      <w:rPr>
        <w:sz w:val="16"/>
        <w:szCs w:val="16"/>
      </w:rPr>
      <w:t>4/</w:t>
    </w:r>
    <w:r w:rsidR="000D143A">
      <w:rPr>
        <w:sz w:val="16"/>
        <w:szCs w:val="16"/>
      </w:rPr>
      <w:t>25</w:t>
    </w:r>
    <w:r w:rsidR="0054051C">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7C16" w14:textId="77777777" w:rsidR="00D26F9B" w:rsidRDefault="00D26F9B">
      <w:r>
        <w:separator/>
      </w:r>
    </w:p>
  </w:footnote>
  <w:footnote w:type="continuationSeparator" w:id="0">
    <w:p w14:paraId="06215454" w14:textId="77777777" w:rsidR="00D26F9B" w:rsidRDefault="00D2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7FFA" w14:textId="77777777" w:rsidR="004216A8" w:rsidRPr="00C96646" w:rsidRDefault="004216A8" w:rsidP="00D77EDC">
    <w:pPr>
      <w:pStyle w:val="Header"/>
      <w:rPr>
        <w:rFonts w:ascii="Arial" w:hAnsi="Arial" w:cs="Arial"/>
      </w:rPr>
    </w:pPr>
    <w:r>
      <w:rPr>
        <w:rFonts w:ascii="Arial" w:hAnsi="Arial" w:cs="Arial"/>
      </w:rPr>
      <w:t>Faculty member’s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CE0"/>
    <w:multiLevelType w:val="hybridMultilevel"/>
    <w:tmpl w:val="E9DE86C8"/>
    <w:lvl w:ilvl="0" w:tplc="56FC97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51F3"/>
    <w:multiLevelType w:val="hybridMultilevel"/>
    <w:tmpl w:val="1C1A7E20"/>
    <w:lvl w:ilvl="0" w:tplc="61821D44">
      <w:start w:val="7"/>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75B9"/>
    <w:multiLevelType w:val="hybridMultilevel"/>
    <w:tmpl w:val="80DC0E74"/>
    <w:lvl w:ilvl="0" w:tplc="8BC6C25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27476"/>
    <w:multiLevelType w:val="hybridMultilevel"/>
    <w:tmpl w:val="85B02408"/>
    <w:lvl w:ilvl="0" w:tplc="D76278A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088B"/>
    <w:multiLevelType w:val="hybridMultilevel"/>
    <w:tmpl w:val="B5A62D5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56026"/>
    <w:multiLevelType w:val="hybridMultilevel"/>
    <w:tmpl w:val="A74E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7564F"/>
    <w:multiLevelType w:val="hybridMultilevel"/>
    <w:tmpl w:val="86BEAB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D314F"/>
    <w:multiLevelType w:val="hybridMultilevel"/>
    <w:tmpl w:val="C0168C30"/>
    <w:lvl w:ilvl="0" w:tplc="56FC97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559F8"/>
    <w:multiLevelType w:val="hybridMultilevel"/>
    <w:tmpl w:val="0EA2B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1280"/>
    <w:multiLevelType w:val="hybridMultilevel"/>
    <w:tmpl w:val="B5A62D5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C20D2"/>
    <w:multiLevelType w:val="hybridMultilevel"/>
    <w:tmpl w:val="8C0AD630"/>
    <w:lvl w:ilvl="0" w:tplc="F580EC5E">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57E"/>
    <w:multiLevelType w:val="hybridMultilevel"/>
    <w:tmpl w:val="3508F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1042C"/>
    <w:multiLevelType w:val="hybridMultilevel"/>
    <w:tmpl w:val="D242E5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F589E"/>
    <w:multiLevelType w:val="hybridMultilevel"/>
    <w:tmpl w:val="C22823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A43C8"/>
    <w:multiLevelType w:val="hybridMultilevel"/>
    <w:tmpl w:val="0F440E72"/>
    <w:lvl w:ilvl="0" w:tplc="7ECE0A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A299D"/>
    <w:multiLevelType w:val="hybridMultilevel"/>
    <w:tmpl w:val="73C2759A"/>
    <w:lvl w:ilvl="0" w:tplc="56FC97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14127"/>
    <w:multiLevelType w:val="hybridMultilevel"/>
    <w:tmpl w:val="7BE46A00"/>
    <w:lvl w:ilvl="0" w:tplc="160C1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4582E"/>
    <w:multiLevelType w:val="hybridMultilevel"/>
    <w:tmpl w:val="7B02848A"/>
    <w:lvl w:ilvl="0" w:tplc="0409000F">
      <w:start w:val="8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605B77"/>
    <w:multiLevelType w:val="hybridMultilevel"/>
    <w:tmpl w:val="F2764172"/>
    <w:lvl w:ilvl="0" w:tplc="7E66A754">
      <w:start w:val="2"/>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0A35E7"/>
    <w:multiLevelType w:val="hybridMultilevel"/>
    <w:tmpl w:val="3508F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035B6"/>
    <w:multiLevelType w:val="hybridMultilevel"/>
    <w:tmpl w:val="FAE239A6"/>
    <w:lvl w:ilvl="0" w:tplc="F5263732">
      <w:start w:val="87"/>
      <w:numFmt w:val="decimal"/>
      <w:lvlText w:val="%1."/>
      <w:lvlJc w:val="left"/>
      <w:pPr>
        <w:tabs>
          <w:tab w:val="num" w:pos="270"/>
        </w:tabs>
        <w:ind w:left="270" w:hanging="360"/>
      </w:pPr>
      <w:rPr>
        <w:rFonts w:hint="default"/>
        <w:color w:val="auto"/>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73F37F8B"/>
    <w:multiLevelType w:val="hybridMultilevel"/>
    <w:tmpl w:val="0786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3429B0"/>
    <w:multiLevelType w:val="hybridMultilevel"/>
    <w:tmpl w:val="253E1572"/>
    <w:lvl w:ilvl="0" w:tplc="8306F6C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8"/>
  </w:num>
  <w:num w:numId="4">
    <w:abstractNumId w:val="2"/>
  </w:num>
  <w:num w:numId="5">
    <w:abstractNumId w:val="17"/>
  </w:num>
  <w:num w:numId="6">
    <w:abstractNumId w:val="20"/>
  </w:num>
  <w:num w:numId="7">
    <w:abstractNumId w:val="8"/>
  </w:num>
  <w:num w:numId="8">
    <w:abstractNumId w:val="21"/>
  </w:num>
  <w:num w:numId="9">
    <w:abstractNumId w:val="5"/>
  </w:num>
  <w:num w:numId="10">
    <w:abstractNumId w:val="13"/>
  </w:num>
  <w:num w:numId="11">
    <w:abstractNumId w:val="16"/>
  </w:num>
  <w:num w:numId="12">
    <w:abstractNumId w:val="3"/>
  </w:num>
  <w:num w:numId="13">
    <w:abstractNumId w:val="19"/>
  </w:num>
  <w:num w:numId="14">
    <w:abstractNumId w:val="11"/>
  </w:num>
  <w:num w:numId="15">
    <w:abstractNumId w:val="9"/>
  </w:num>
  <w:num w:numId="16">
    <w:abstractNumId w:val="4"/>
  </w:num>
  <w:num w:numId="17">
    <w:abstractNumId w:val="15"/>
  </w:num>
  <w:num w:numId="18">
    <w:abstractNumId w:val="7"/>
  </w:num>
  <w:num w:numId="19">
    <w:abstractNumId w:val="0"/>
  </w:num>
  <w:num w:numId="20">
    <w:abstractNumId w:val="14"/>
  </w:num>
  <w:num w:numId="21">
    <w:abstractNumId w:val="12"/>
  </w:num>
  <w:num w:numId="22">
    <w:abstractNumId w:val="1"/>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gupta, Sohini">
    <w15:presenceInfo w15:providerId="AD" w15:userId="S-1-5-21-344340502-4252695000-2390403120-1268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D9"/>
    <w:rsid w:val="00007F0E"/>
    <w:rsid w:val="000238EC"/>
    <w:rsid w:val="0002604D"/>
    <w:rsid w:val="00030896"/>
    <w:rsid w:val="00040069"/>
    <w:rsid w:val="0004094A"/>
    <w:rsid w:val="00052835"/>
    <w:rsid w:val="000635A5"/>
    <w:rsid w:val="0007011B"/>
    <w:rsid w:val="000714B6"/>
    <w:rsid w:val="00077C31"/>
    <w:rsid w:val="00077E52"/>
    <w:rsid w:val="000A2933"/>
    <w:rsid w:val="000A45D0"/>
    <w:rsid w:val="000B3316"/>
    <w:rsid w:val="000B7994"/>
    <w:rsid w:val="000C0832"/>
    <w:rsid w:val="000D143A"/>
    <w:rsid w:val="000D4721"/>
    <w:rsid w:val="000D4B36"/>
    <w:rsid w:val="000E4EE7"/>
    <w:rsid w:val="000F0E88"/>
    <w:rsid w:val="00101CA7"/>
    <w:rsid w:val="001031A8"/>
    <w:rsid w:val="00127ACC"/>
    <w:rsid w:val="001318C7"/>
    <w:rsid w:val="00136C38"/>
    <w:rsid w:val="00145E8D"/>
    <w:rsid w:val="00154350"/>
    <w:rsid w:val="00163F29"/>
    <w:rsid w:val="00165935"/>
    <w:rsid w:val="00177487"/>
    <w:rsid w:val="00185146"/>
    <w:rsid w:val="00196347"/>
    <w:rsid w:val="001A35E1"/>
    <w:rsid w:val="001A6D1B"/>
    <w:rsid w:val="001B0B6D"/>
    <w:rsid w:val="001C0288"/>
    <w:rsid w:val="001E46E7"/>
    <w:rsid w:val="001E4B0C"/>
    <w:rsid w:val="001F3EB8"/>
    <w:rsid w:val="001F7068"/>
    <w:rsid w:val="00206142"/>
    <w:rsid w:val="00206B07"/>
    <w:rsid w:val="00233F28"/>
    <w:rsid w:val="0023454E"/>
    <w:rsid w:val="002378FE"/>
    <w:rsid w:val="002420ED"/>
    <w:rsid w:val="00264DE3"/>
    <w:rsid w:val="00281CCB"/>
    <w:rsid w:val="00286063"/>
    <w:rsid w:val="00287D2A"/>
    <w:rsid w:val="002A429E"/>
    <w:rsid w:val="002B10FA"/>
    <w:rsid w:val="002B47D7"/>
    <w:rsid w:val="0031276A"/>
    <w:rsid w:val="00313431"/>
    <w:rsid w:val="00317228"/>
    <w:rsid w:val="003327E5"/>
    <w:rsid w:val="00333CE6"/>
    <w:rsid w:val="0037149D"/>
    <w:rsid w:val="00372551"/>
    <w:rsid w:val="003A3D2D"/>
    <w:rsid w:val="003A5901"/>
    <w:rsid w:val="003A6B29"/>
    <w:rsid w:val="003C1878"/>
    <w:rsid w:val="003C7F46"/>
    <w:rsid w:val="003E3D8D"/>
    <w:rsid w:val="003E570F"/>
    <w:rsid w:val="00413D1A"/>
    <w:rsid w:val="004145B8"/>
    <w:rsid w:val="004216A8"/>
    <w:rsid w:val="00423B24"/>
    <w:rsid w:val="00433004"/>
    <w:rsid w:val="00440943"/>
    <w:rsid w:val="004518DD"/>
    <w:rsid w:val="0046456E"/>
    <w:rsid w:val="0047174F"/>
    <w:rsid w:val="004814A8"/>
    <w:rsid w:val="004858C2"/>
    <w:rsid w:val="004964F6"/>
    <w:rsid w:val="004A6BB0"/>
    <w:rsid w:val="004C1036"/>
    <w:rsid w:val="004E1D22"/>
    <w:rsid w:val="004E29DB"/>
    <w:rsid w:val="004E32EC"/>
    <w:rsid w:val="00504C0E"/>
    <w:rsid w:val="0052071A"/>
    <w:rsid w:val="00524D91"/>
    <w:rsid w:val="005311CF"/>
    <w:rsid w:val="00532B13"/>
    <w:rsid w:val="0054051C"/>
    <w:rsid w:val="00597356"/>
    <w:rsid w:val="00597521"/>
    <w:rsid w:val="005A41D3"/>
    <w:rsid w:val="005A7B3A"/>
    <w:rsid w:val="005C3892"/>
    <w:rsid w:val="005C499B"/>
    <w:rsid w:val="005D21D9"/>
    <w:rsid w:val="005D5828"/>
    <w:rsid w:val="005E2053"/>
    <w:rsid w:val="005E783A"/>
    <w:rsid w:val="005F5D17"/>
    <w:rsid w:val="00632325"/>
    <w:rsid w:val="006559C0"/>
    <w:rsid w:val="006675C3"/>
    <w:rsid w:val="00684FF7"/>
    <w:rsid w:val="006A10FC"/>
    <w:rsid w:val="006B0821"/>
    <w:rsid w:val="006C781E"/>
    <w:rsid w:val="006F54B6"/>
    <w:rsid w:val="00716B20"/>
    <w:rsid w:val="00723FEB"/>
    <w:rsid w:val="00736671"/>
    <w:rsid w:val="00753C5A"/>
    <w:rsid w:val="00761E47"/>
    <w:rsid w:val="00767C52"/>
    <w:rsid w:val="007741C1"/>
    <w:rsid w:val="00780F4C"/>
    <w:rsid w:val="007971BE"/>
    <w:rsid w:val="007A0FF5"/>
    <w:rsid w:val="007A41D0"/>
    <w:rsid w:val="007A7C4D"/>
    <w:rsid w:val="007C7AEB"/>
    <w:rsid w:val="007D786E"/>
    <w:rsid w:val="007F6AC9"/>
    <w:rsid w:val="00800711"/>
    <w:rsid w:val="00806BC1"/>
    <w:rsid w:val="00807C2E"/>
    <w:rsid w:val="00815C24"/>
    <w:rsid w:val="00837E6F"/>
    <w:rsid w:val="00840EDC"/>
    <w:rsid w:val="00844DDA"/>
    <w:rsid w:val="00846C92"/>
    <w:rsid w:val="008523A1"/>
    <w:rsid w:val="008526BE"/>
    <w:rsid w:val="00866317"/>
    <w:rsid w:val="008746DE"/>
    <w:rsid w:val="00880578"/>
    <w:rsid w:val="00884BC4"/>
    <w:rsid w:val="00884C0E"/>
    <w:rsid w:val="00886E9D"/>
    <w:rsid w:val="00894213"/>
    <w:rsid w:val="008A250A"/>
    <w:rsid w:val="008B723F"/>
    <w:rsid w:val="008C3C66"/>
    <w:rsid w:val="008D1651"/>
    <w:rsid w:val="008D7A93"/>
    <w:rsid w:val="008D7E2A"/>
    <w:rsid w:val="008F4B4B"/>
    <w:rsid w:val="008F531D"/>
    <w:rsid w:val="00901637"/>
    <w:rsid w:val="00911CAD"/>
    <w:rsid w:val="00915177"/>
    <w:rsid w:val="00933E4A"/>
    <w:rsid w:val="00956DAD"/>
    <w:rsid w:val="00967982"/>
    <w:rsid w:val="009777BA"/>
    <w:rsid w:val="00992E83"/>
    <w:rsid w:val="009A0079"/>
    <w:rsid w:val="009B4A28"/>
    <w:rsid w:val="009E69C4"/>
    <w:rsid w:val="009F02B8"/>
    <w:rsid w:val="009F580D"/>
    <w:rsid w:val="009F6243"/>
    <w:rsid w:val="00A0532C"/>
    <w:rsid w:val="00A219CB"/>
    <w:rsid w:val="00A32682"/>
    <w:rsid w:val="00A354C6"/>
    <w:rsid w:val="00A539FB"/>
    <w:rsid w:val="00A60393"/>
    <w:rsid w:val="00A66F1A"/>
    <w:rsid w:val="00A804E9"/>
    <w:rsid w:val="00A91268"/>
    <w:rsid w:val="00A95927"/>
    <w:rsid w:val="00A96FBD"/>
    <w:rsid w:val="00AA7CFB"/>
    <w:rsid w:val="00AB57FA"/>
    <w:rsid w:val="00AC7CCB"/>
    <w:rsid w:val="00AE548C"/>
    <w:rsid w:val="00AF1CD6"/>
    <w:rsid w:val="00AF5EE0"/>
    <w:rsid w:val="00B0017F"/>
    <w:rsid w:val="00B11A59"/>
    <w:rsid w:val="00B22B65"/>
    <w:rsid w:val="00B34A2A"/>
    <w:rsid w:val="00B51DD4"/>
    <w:rsid w:val="00B551D8"/>
    <w:rsid w:val="00B76A02"/>
    <w:rsid w:val="00B83440"/>
    <w:rsid w:val="00B8368E"/>
    <w:rsid w:val="00B84CB3"/>
    <w:rsid w:val="00B91C91"/>
    <w:rsid w:val="00BA1F0A"/>
    <w:rsid w:val="00BC2143"/>
    <w:rsid w:val="00BC5DF5"/>
    <w:rsid w:val="00BD5A64"/>
    <w:rsid w:val="00BD7CD9"/>
    <w:rsid w:val="00BE31A6"/>
    <w:rsid w:val="00BE3D2B"/>
    <w:rsid w:val="00C0071B"/>
    <w:rsid w:val="00C07D68"/>
    <w:rsid w:val="00C169D7"/>
    <w:rsid w:val="00C26401"/>
    <w:rsid w:val="00C35949"/>
    <w:rsid w:val="00C35EA3"/>
    <w:rsid w:val="00C4541F"/>
    <w:rsid w:val="00C56490"/>
    <w:rsid w:val="00C623DB"/>
    <w:rsid w:val="00C63897"/>
    <w:rsid w:val="00C66F81"/>
    <w:rsid w:val="00C67CBA"/>
    <w:rsid w:val="00C71C5C"/>
    <w:rsid w:val="00C73F79"/>
    <w:rsid w:val="00C769B3"/>
    <w:rsid w:val="00C853EA"/>
    <w:rsid w:val="00C9390D"/>
    <w:rsid w:val="00C96646"/>
    <w:rsid w:val="00C96B45"/>
    <w:rsid w:val="00CA0B10"/>
    <w:rsid w:val="00CA6089"/>
    <w:rsid w:val="00CB125E"/>
    <w:rsid w:val="00CB47E1"/>
    <w:rsid w:val="00CC2E20"/>
    <w:rsid w:val="00CC4198"/>
    <w:rsid w:val="00CD5AA2"/>
    <w:rsid w:val="00CE6D62"/>
    <w:rsid w:val="00CF124D"/>
    <w:rsid w:val="00D00D92"/>
    <w:rsid w:val="00D03DA8"/>
    <w:rsid w:val="00D139C6"/>
    <w:rsid w:val="00D26F9B"/>
    <w:rsid w:val="00D400B8"/>
    <w:rsid w:val="00D45180"/>
    <w:rsid w:val="00D50FD5"/>
    <w:rsid w:val="00D522B7"/>
    <w:rsid w:val="00D570DC"/>
    <w:rsid w:val="00D75C9B"/>
    <w:rsid w:val="00D77EDC"/>
    <w:rsid w:val="00D844DE"/>
    <w:rsid w:val="00D871EA"/>
    <w:rsid w:val="00D87F83"/>
    <w:rsid w:val="00D92546"/>
    <w:rsid w:val="00DB4313"/>
    <w:rsid w:val="00DB5B12"/>
    <w:rsid w:val="00DE08B3"/>
    <w:rsid w:val="00DE44E3"/>
    <w:rsid w:val="00DF3ADC"/>
    <w:rsid w:val="00DF4013"/>
    <w:rsid w:val="00E213C4"/>
    <w:rsid w:val="00E277E1"/>
    <w:rsid w:val="00E32D7E"/>
    <w:rsid w:val="00E33885"/>
    <w:rsid w:val="00E61851"/>
    <w:rsid w:val="00E627CC"/>
    <w:rsid w:val="00E77A12"/>
    <w:rsid w:val="00E90EBC"/>
    <w:rsid w:val="00EA6FF0"/>
    <w:rsid w:val="00EA72D0"/>
    <w:rsid w:val="00EC6B74"/>
    <w:rsid w:val="00ED3214"/>
    <w:rsid w:val="00EE57D9"/>
    <w:rsid w:val="00EF7EBA"/>
    <w:rsid w:val="00F0252D"/>
    <w:rsid w:val="00F20243"/>
    <w:rsid w:val="00F218BE"/>
    <w:rsid w:val="00F250EB"/>
    <w:rsid w:val="00F55F74"/>
    <w:rsid w:val="00F711E6"/>
    <w:rsid w:val="00F85FD4"/>
    <w:rsid w:val="00F97B3B"/>
    <w:rsid w:val="00FA461C"/>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4641"/>
  <w15:chartTrackingRefBased/>
  <w15:docId w15:val="{8F31C085-FD7C-40CB-86A1-01167AB4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Palatino" w:hAnsi="Palatino"/>
      <w:sz w:val="24"/>
    </w:rPr>
  </w:style>
  <w:style w:type="paragraph" w:styleId="Heading1">
    <w:name w:val="heading 1"/>
    <w:basedOn w:val="Normal"/>
    <w:next w:val="Normal"/>
    <w:qFormat/>
    <w:rsid w:val="00281C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E3D2B"/>
    <w:pPr>
      <w:keepNext/>
      <w:spacing w:before="240" w:after="60"/>
      <w:outlineLvl w:val="2"/>
    </w:pPr>
    <w:rPr>
      <w:rFonts w:ascii="Arial" w:hAnsi="Arial" w:cs="Arial"/>
      <w:b/>
      <w:bCs/>
      <w:sz w:val="26"/>
      <w:szCs w:val="26"/>
    </w:rPr>
  </w:style>
  <w:style w:type="paragraph" w:styleId="Heading4">
    <w:name w:val="heading 4"/>
    <w:basedOn w:val="Normal"/>
    <w:next w:val="Normal"/>
    <w:qFormat/>
    <w:rsid w:val="00CD5AA2"/>
    <w:pPr>
      <w:keepNext/>
      <w:autoSpaceDE w:val="0"/>
      <w:autoSpaceDN w:val="0"/>
      <w:spacing w:before="240" w:after="60"/>
      <w:jc w:val="left"/>
      <w:outlineLvl w:val="3"/>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E20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44E3"/>
    <w:pPr>
      <w:tabs>
        <w:tab w:val="center" w:pos="4320"/>
        <w:tab w:val="right" w:pos="8640"/>
      </w:tabs>
    </w:pPr>
  </w:style>
  <w:style w:type="paragraph" w:styleId="Footer">
    <w:name w:val="footer"/>
    <w:basedOn w:val="Normal"/>
    <w:rsid w:val="00DE44E3"/>
    <w:pPr>
      <w:tabs>
        <w:tab w:val="center" w:pos="4320"/>
        <w:tab w:val="right" w:pos="8640"/>
      </w:tabs>
    </w:pPr>
  </w:style>
  <w:style w:type="paragraph" w:styleId="BodyText">
    <w:name w:val="Body Text"/>
    <w:basedOn w:val="Normal"/>
    <w:rsid w:val="00CD5AA2"/>
    <w:pPr>
      <w:autoSpaceDE w:val="0"/>
      <w:autoSpaceDN w:val="0"/>
      <w:spacing w:after="120"/>
      <w:jc w:val="left"/>
    </w:pPr>
    <w:rPr>
      <w:rFonts w:ascii="New York" w:hAnsi="New York"/>
      <w:sz w:val="20"/>
    </w:rPr>
  </w:style>
  <w:style w:type="paragraph" w:styleId="BodyText2">
    <w:name w:val="Body Text 2"/>
    <w:basedOn w:val="Normal"/>
    <w:rsid w:val="00CD5AA2"/>
    <w:pPr>
      <w:tabs>
        <w:tab w:val="left" w:pos="5220"/>
      </w:tabs>
      <w:autoSpaceDE w:val="0"/>
      <w:autoSpaceDN w:val="0"/>
      <w:jc w:val="left"/>
    </w:pPr>
    <w:rPr>
      <w:rFonts w:ascii="Times New Roman" w:hAnsi="Times New Roman"/>
    </w:rPr>
  </w:style>
  <w:style w:type="character" w:customStyle="1" w:styleId="eudoraheader">
    <w:name w:val="eudoraheader"/>
    <w:basedOn w:val="DefaultParagraphFont"/>
    <w:rsid w:val="00CD5AA2"/>
  </w:style>
  <w:style w:type="paragraph" w:customStyle="1" w:styleId="TETitel">
    <w:name w:val="TE_Titel"/>
    <w:basedOn w:val="Heading3"/>
    <w:rsid w:val="00BE3D2B"/>
    <w:pPr>
      <w:spacing w:line="480" w:lineRule="auto"/>
      <w:jc w:val="left"/>
      <w:outlineLvl w:val="9"/>
    </w:pPr>
    <w:rPr>
      <w:rFonts w:cs="Times New Roman"/>
      <w:lang w:eastAsia="de-DE"/>
    </w:rPr>
  </w:style>
  <w:style w:type="paragraph" w:styleId="List2">
    <w:name w:val="List 2"/>
    <w:basedOn w:val="Normal"/>
    <w:rsid w:val="00136C38"/>
    <w:pPr>
      <w:autoSpaceDE w:val="0"/>
      <w:autoSpaceDN w:val="0"/>
      <w:ind w:left="720" w:hanging="360"/>
      <w:jc w:val="left"/>
    </w:pPr>
    <w:rPr>
      <w:rFonts w:ascii="New York" w:hAnsi="New York"/>
      <w:sz w:val="20"/>
    </w:rPr>
  </w:style>
  <w:style w:type="paragraph" w:customStyle="1" w:styleId="Sprtitle">
    <w:name w:val="Spr title"/>
    <w:basedOn w:val="Normal"/>
    <w:next w:val="Normal"/>
    <w:autoRedefine/>
    <w:rsid w:val="00D139C6"/>
    <w:pPr>
      <w:tabs>
        <w:tab w:val="left" w:pos="284"/>
      </w:tabs>
      <w:suppressAutoHyphens/>
      <w:jc w:val="left"/>
    </w:pPr>
    <w:rPr>
      <w:rFonts w:ascii="Times" w:hAnsi="Times"/>
      <w:b/>
      <w:sz w:val="28"/>
    </w:rPr>
  </w:style>
  <w:style w:type="paragraph" w:customStyle="1" w:styleId="Sprauthorinfo">
    <w:name w:val="Spr authorinfo"/>
    <w:basedOn w:val="Normal"/>
    <w:link w:val="SprauthorinfoChar"/>
    <w:autoRedefine/>
    <w:rsid w:val="00D139C6"/>
    <w:pPr>
      <w:tabs>
        <w:tab w:val="left" w:pos="227"/>
      </w:tabs>
      <w:ind w:left="170" w:hanging="170"/>
      <w:jc w:val="left"/>
    </w:pPr>
    <w:rPr>
      <w:rFonts w:ascii="Times" w:hAnsi="Times"/>
      <w:sz w:val="18"/>
    </w:rPr>
  </w:style>
  <w:style w:type="paragraph" w:customStyle="1" w:styleId="SprauthorAfter6pt">
    <w:name w:val="Spr author + After:  6 pt"/>
    <w:basedOn w:val="Normal"/>
    <w:autoRedefine/>
    <w:rsid w:val="00D139C6"/>
    <w:pPr>
      <w:tabs>
        <w:tab w:val="left" w:pos="284"/>
      </w:tabs>
      <w:spacing w:after="120"/>
      <w:jc w:val="left"/>
    </w:pPr>
    <w:rPr>
      <w:rFonts w:ascii="Arial" w:hAnsi="Arial" w:cs="Arial"/>
      <w:szCs w:val="24"/>
    </w:rPr>
  </w:style>
  <w:style w:type="character" w:customStyle="1" w:styleId="SprauthorinfoChar">
    <w:name w:val="Spr authorinfo Char"/>
    <w:link w:val="Sprauthorinfo"/>
    <w:rsid w:val="00D139C6"/>
    <w:rPr>
      <w:rFonts w:ascii="Times" w:hAnsi="Times"/>
      <w:sz w:val="18"/>
      <w:lang w:val="en-US" w:eastAsia="en-US" w:bidi="ar-SA"/>
    </w:rPr>
  </w:style>
  <w:style w:type="paragraph" w:customStyle="1" w:styleId="NormalLine">
    <w:name w:val="NormalLine"/>
    <w:basedOn w:val="Normal"/>
    <w:rsid w:val="00D139C6"/>
    <w:pPr>
      <w:spacing w:line="480" w:lineRule="auto"/>
    </w:pPr>
    <w:rPr>
      <w:rFonts w:ascii="Arial" w:hAnsi="Arial"/>
      <w:szCs w:val="24"/>
    </w:rPr>
  </w:style>
  <w:style w:type="paragraph" w:styleId="HTMLPreformatted">
    <w:name w:val="HTML Preformatted"/>
    <w:basedOn w:val="Normal"/>
    <w:rsid w:val="00D1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 w:val="20"/>
      <w:lang w:eastAsia="ja-JP"/>
    </w:rPr>
  </w:style>
  <w:style w:type="paragraph" w:styleId="ListParagraph">
    <w:name w:val="List Paragraph"/>
    <w:basedOn w:val="Normal"/>
    <w:uiPriority w:val="34"/>
    <w:qFormat/>
    <w:rsid w:val="00A0532C"/>
    <w:pPr>
      <w:ind w:left="720"/>
      <w:contextualSpacing/>
    </w:pPr>
  </w:style>
  <w:style w:type="character" w:styleId="CommentReference">
    <w:name w:val="annotation reference"/>
    <w:basedOn w:val="DefaultParagraphFont"/>
    <w:rsid w:val="006F54B6"/>
    <w:rPr>
      <w:sz w:val="18"/>
      <w:szCs w:val="18"/>
    </w:rPr>
  </w:style>
  <w:style w:type="paragraph" w:styleId="CommentText">
    <w:name w:val="annotation text"/>
    <w:basedOn w:val="Normal"/>
    <w:link w:val="CommentTextChar"/>
    <w:rsid w:val="006F54B6"/>
    <w:rPr>
      <w:szCs w:val="24"/>
    </w:rPr>
  </w:style>
  <w:style w:type="character" w:customStyle="1" w:styleId="CommentTextChar">
    <w:name w:val="Comment Text Char"/>
    <w:basedOn w:val="DefaultParagraphFont"/>
    <w:link w:val="CommentText"/>
    <w:rsid w:val="006F54B6"/>
    <w:rPr>
      <w:rFonts w:ascii="Palatino" w:hAnsi="Palatino"/>
      <w:sz w:val="24"/>
      <w:szCs w:val="24"/>
    </w:rPr>
  </w:style>
  <w:style w:type="paragraph" w:styleId="CommentSubject">
    <w:name w:val="annotation subject"/>
    <w:basedOn w:val="CommentText"/>
    <w:next w:val="CommentText"/>
    <w:link w:val="CommentSubjectChar"/>
    <w:rsid w:val="006F54B6"/>
    <w:rPr>
      <w:b/>
      <w:bCs/>
      <w:sz w:val="20"/>
      <w:szCs w:val="20"/>
    </w:rPr>
  </w:style>
  <w:style w:type="character" w:customStyle="1" w:styleId="CommentSubjectChar">
    <w:name w:val="Comment Subject Char"/>
    <w:basedOn w:val="CommentTextChar"/>
    <w:link w:val="CommentSubject"/>
    <w:rsid w:val="006F54B6"/>
    <w:rPr>
      <w:rFonts w:ascii="Palatino" w:hAnsi="Palatino"/>
      <w:b/>
      <w:bCs/>
      <w:sz w:val="24"/>
      <w:szCs w:val="24"/>
    </w:rPr>
  </w:style>
  <w:style w:type="paragraph" w:styleId="Revision">
    <w:name w:val="Revision"/>
    <w:hidden/>
    <w:uiPriority w:val="99"/>
    <w:semiHidden/>
    <w:rsid w:val="00286063"/>
    <w:rPr>
      <w:rFonts w:ascii="Palatino" w:hAnsi="Palatino"/>
      <w:sz w:val="24"/>
    </w:rPr>
  </w:style>
  <w:style w:type="paragraph" w:styleId="NormalWeb">
    <w:name w:val="Normal (Web)"/>
    <w:basedOn w:val="Normal"/>
    <w:uiPriority w:val="99"/>
    <w:unhideWhenUsed/>
    <w:rsid w:val="008F4B4B"/>
    <w:pPr>
      <w:spacing w:before="100" w:beforeAutospacing="1" w:after="360" w:line="360" w:lineRule="atLeast"/>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979">
      <w:bodyDiv w:val="1"/>
      <w:marLeft w:val="0"/>
      <w:marRight w:val="0"/>
      <w:marTop w:val="0"/>
      <w:marBottom w:val="0"/>
      <w:divBdr>
        <w:top w:val="none" w:sz="0" w:space="0" w:color="auto"/>
        <w:left w:val="none" w:sz="0" w:space="0" w:color="auto"/>
        <w:bottom w:val="none" w:sz="0" w:space="0" w:color="auto"/>
        <w:right w:val="none" w:sz="0" w:space="0" w:color="auto"/>
      </w:divBdr>
    </w:div>
    <w:div w:id="166797239">
      <w:bodyDiv w:val="1"/>
      <w:marLeft w:val="0"/>
      <w:marRight w:val="0"/>
      <w:marTop w:val="0"/>
      <w:marBottom w:val="0"/>
      <w:divBdr>
        <w:top w:val="none" w:sz="0" w:space="0" w:color="auto"/>
        <w:left w:val="none" w:sz="0" w:space="0" w:color="auto"/>
        <w:bottom w:val="none" w:sz="0" w:space="0" w:color="auto"/>
        <w:right w:val="none" w:sz="0" w:space="0" w:color="auto"/>
      </w:divBdr>
    </w:div>
    <w:div w:id="251624868">
      <w:bodyDiv w:val="1"/>
      <w:marLeft w:val="0"/>
      <w:marRight w:val="0"/>
      <w:marTop w:val="0"/>
      <w:marBottom w:val="0"/>
      <w:divBdr>
        <w:top w:val="none" w:sz="0" w:space="0" w:color="auto"/>
        <w:left w:val="none" w:sz="0" w:space="0" w:color="auto"/>
        <w:bottom w:val="none" w:sz="0" w:space="0" w:color="auto"/>
        <w:right w:val="none" w:sz="0" w:space="0" w:color="auto"/>
      </w:divBdr>
    </w:div>
    <w:div w:id="263146642">
      <w:bodyDiv w:val="1"/>
      <w:marLeft w:val="0"/>
      <w:marRight w:val="0"/>
      <w:marTop w:val="0"/>
      <w:marBottom w:val="0"/>
      <w:divBdr>
        <w:top w:val="none" w:sz="0" w:space="0" w:color="auto"/>
        <w:left w:val="none" w:sz="0" w:space="0" w:color="auto"/>
        <w:bottom w:val="none" w:sz="0" w:space="0" w:color="auto"/>
        <w:right w:val="none" w:sz="0" w:space="0" w:color="auto"/>
      </w:divBdr>
    </w:div>
    <w:div w:id="405614950">
      <w:bodyDiv w:val="1"/>
      <w:marLeft w:val="0"/>
      <w:marRight w:val="0"/>
      <w:marTop w:val="0"/>
      <w:marBottom w:val="0"/>
      <w:divBdr>
        <w:top w:val="none" w:sz="0" w:space="0" w:color="auto"/>
        <w:left w:val="none" w:sz="0" w:space="0" w:color="auto"/>
        <w:bottom w:val="none" w:sz="0" w:space="0" w:color="auto"/>
        <w:right w:val="none" w:sz="0" w:space="0" w:color="auto"/>
      </w:divBdr>
    </w:div>
    <w:div w:id="1011488829">
      <w:bodyDiv w:val="1"/>
      <w:marLeft w:val="0"/>
      <w:marRight w:val="0"/>
      <w:marTop w:val="0"/>
      <w:marBottom w:val="0"/>
      <w:divBdr>
        <w:top w:val="none" w:sz="0" w:space="0" w:color="auto"/>
        <w:left w:val="none" w:sz="0" w:space="0" w:color="auto"/>
        <w:bottom w:val="none" w:sz="0" w:space="0" w:color="auto"/>
        <w:right w:val="none" w:sz="0" w:space="0" w:color="auto"/>
      </w:divBdr>
    </w:div>
    <w:div w:id="1034306725">
      <w:bodyDiv w:val="1"/>
      <w:marLeft w:val="0"/>
      <w:marRight w:val="0"/>
      <w:marTop w:val="0"/>
      <w:marBottom w:val="0"/>
      <w:divBdr>
        <w:top w:val="none" w:sz="0" w:space="0" w:color="auto"/>
        <w:left w:val="none" w:sz="0" w:space="0" w:color="auto"/>
        <w:bottom w:val="none" w:sz="0" w:space="0" w:color="auto"/>
        <w:right w:val="none" w:sz="0" w:space="0" w:color="auto"/>
      </w:divBdr>
    </w:div>
    <w:div w:id="1308170379">
      <w:bodyDiv w:val="1"/>
      <w:marLeft w:val="0"/>
      <w:marRight w:val="0"/>
      <w:marTop w:val="0"/>
      <w:marBottom w:val="0"/>
      <w:divBdr>
        <w:top w:val="none" w:sz="0" w:space="0" w:color="auto"/>
        <w:left w:val="none" w:sz="0" w:space="0" w:color="auto"/>
        <w:bottom w:val="none" w:sz="0" w:space="0" w:color="auto"/>
        <w:right w:val="none" w:sz="0" w:space="0" w:color="auto"/>
      </w:divBdr>
      <w:divsChild>
        <w:div w:id="44724117">
          <w:marLeft w:val="0"/>
          <w:marRight w:val="0"/>
          <w:marTop w:val="0"/>
          <w:marBottom w:val="0"/>
          <w:divBdr>
            <w:top w:val="none" w:sz="0" w:space="0" w:color="auto"/>
            <w:left w:val="none" w:sz="0" w:space="0" w:color="auto"/>
            <w:bottom w:val="none" w:sz="0" w:space="0" w:color="auto"/>
            <w:right w:val="none" w:sz="0" w:space="0" w:color="auto"/>
          </w:divBdr>
          <w:divsChild>
            <w:div w:id="2039886535">
              <w:marLeft w:val="0"/>
              <w:marRight w:val="0"/>
              <w:marTop w:val="0"/>
              <w:marBottom w:val="0"/>
              <w:divBdr>
                <w:top w:val="none" w:sz="0" w:space="0" w:color="auto"/>
                <w:left w:val="none" w:sz="0" w:space="0" w:color="auto"/>
                <w:bottom w:val="none" w:sz="0" w:space="0" w:color="auto"/>
                <w:right w:val="none" w:sz="0" w:space="0" w:color="auto"/>
              </w:divBdr>
              <w:divsChild>
                <w:div w:id="239678417">
                  <w:marLeft w:val="0"/>
                  <w:marRight w:val="0"/>
                  <w:marTop w:val="0"/>
                  <w:marBottom w:val="0"/>
                  <w:divBdr>
                    <w:top w:val="none" w:sz="0" w:space="0" w:color="auto"/>
                    <w:left w:val="none" w:sz="0" w:space="0" w:color="auto"/>
                    <w:bottom w:val="none" w:sz="0" w:space="0" w:color="auto"/>
                    <w:right w:val="none" w:sz="0" w:space="0" w:color="auto"/>
                  </w:divBdr>
                  <w:divsChild>
                    <w:div w:id="14429781">
                      <w:marLeft w:val="0"/>
                      <w:marRight w:val="0"/>
                      <w:marTop w:val="0"/>
                      <w:marBottom w:val="0"/>
                      <w:divBdr>
                        <w:top w:val="none" w:sz="0" w:space="0" w:color="auto"/>
                        <w:left w:val="none" w:sz="0" w:space="0" w:color="auto"/>
                        <w:bottom w:val="none" w:sz="0" w:space="0" w:color="auto"/>
                        <w:right w:val="none" w:sz="0" w:space="0" w:color="auto"/>
                      </w:divBdr>
                      <w:divsChild>
                        <w:div w:id="948850040">
                          <w:marLeft w:val="0"/>
                          <w:marRight w:val="0"/>
                          <w:marTop w:val="0"/>
                          <w:marBottom w:val="0"/>
                          <w:divBdr>
                            <w:top w:val="none" w:sz="0" w:space="0" w:color="auto"/>
                            <w:left w:val="none" w:sz="0" w:space="0" w:color="auto"/>
                            <w:bottom w:val="none" w:sz="0" w:space="0" w:color="auto"/>
                            <w:right w:val="none" w:sz="0" w:space="0" w:color="auto"/>
                          </w:divBdr>
                        </w:div>
                        <w:div w:id="306977458">
                          <w:marLeft w:val="0"/>
                          <w:marRight w:val="0"/>
                          <w:marTop w:val="0"/>
                          <w:marBottom w:val="0"/>
                          <w:divBdr>
                            <w:top w:val="none" w:sz="0" w:space="0" w:color="auto"/>
                            <w:left w:val="none" w:sz="0" w:space="0" w:color="auto"/>
                            <w:bottom w:val="none" w:sz="0" w:space="0" w:color="auto"/>
                            <w:right w:val="none" w:sz="0" w:space="0" w:color="auto"/>
                          </w:divBdr>
                        </w:div>
                        <w:div w:id="630861139">
                          <w:marLeft w:val="0"/>
                          <w:marRight w:val="0"/>
                          <w:marTop w:val="0"/>
                          <w:marBottom w:val="0"/>
                          <w:divBdr>
                            <w:top w:val="none" w:sz="0" w:space="0" w:color="auto"/>
                            <w:left w:val="none" w:sz="0" w:space="0" w:color="auto"/>
                            <w:bottom w:val="none" w:sz="0" w:space="0" w:color="auto"/>
                            <w:right w:val="none" w:sz="0" w:space="0" w:color="auto"/>
                          </w:divBdr>
                        </w:div>
                        <w:div w:id="1383864659">
                          <w:marLeft w:val="0"/>
                          <w:marRight w:val="0"/>
                          <w:marTop w:val="0"/>
                          <w:marBottom w:val="0"/>
                          <w:divBdr>
                            <w:top w:val="none" w:sz="0" w:space="0" w:color="auto"/>
                            <w:left w:val="none" w:sz="0" w:space="0" w:color="auto"/>
                            <w:bottom w:val="none" w:sz="0" w:space="0" w:color="auto"/>
                            <w:right w:val="none" w:sz="0" w:space="0" w:color="auto"/>
                          </w:divBdr>
                        </w:div>
                        <w:div w:id="184902118">
                          <w:marLeft w:val="0"/>
                          <w:marRight w:val="0"/>
                          <w:marTop w:val="0"/>
                          <w:marBottom w:val="0"/>
                          <w:divBdr>
                            <w:top w:val="none" w:sz="0" w:space="0" w:color="auto"/>
                            <w:left w:val="none" w:sz="0" w:space="0" w:color="auto"/>
                            <w:bottom w:val="none" w:sz="0" w:space="0" w:color="auto"/>
                            <w:right w:val="none" w:sz="0" w:space="0" w:color="auto"/>
                          </w:divBdr>
                        </w:div>
                        <w:div w:id="1463621752">
                          <w:marLeft w:val="0"/>
                          <w:marRight w:val="0"/>
                          <w:marTop w:val="0"/>
                          <w:marBottom w:val="0"/>
                          <w:divBdr>
                            <w:top w:val="none" w:sz="0" w:space="0" w:color="auto"/>
                            <w:left w:val="none" w:sz="0" w:space="0" w:color="auto"/>
                            <w:bottom w:val="none" w:sz="0" w:space="0" w:color="auto"/>
                            <w:right w:val="none" w:sz="0" w:space="0" w:color="auto"/>
                          </w:divBdr>
                        </w:div>
                        <w:div w:id="1217737443">
                          <w:marLeft w:val="0"/>
                          <w:marRight w:val="0"/>
                          <w:marTop w:val="0"/>
                          <w:marBottom w:val="0"/>
                          <w:divBdr>
                            <w:top w:val="none" w:sz="0" w:space="0" w:color="auto"/>
                            <w:left w:val="none" w:sz="0" w:space="0" w:color="auto"/>
                            <w:bottom w:val="none" w:sz="0" w:space="0" w:color="auto"/>
                            <w:right w:val="none" w:sz="0" w:space="0" w:color="auto"/>
                          </w:divBdr>
                        </w:div>
                        <w:div w:id="902637640">
                          <w:marLeft w:val="0"/>
                          <w:marRight w:val="0"/>
                          <w:marTop w:val="0"/>
                          <w:marBottom w:val="0"/>
                          <w:divBdr>
                            <w:top w:val="none" w:sz="0" w:space="0" w:color="auto"/>
                            <w:left w:val="none" w:sz="0" w:space="0" w:color="auto"/>
                            <w:bottom w:val="none" w:sz="0" w:space="0" w:color="auto"/>
                            <w:right w:val="none" w:sz="0" w:space="0" w:color="auto"/>
                          </w:divBdr>
                        </w:div>
                        <w:div w:id="1798252155">
                          <w:marLeft w:val="0"/>
                          <w:marRight w:val="0"/>
                          <w:marTop w:val="0"/>
                          <w:marBottom w:val="0"/>
                          <w:divBdr>
                            <w:top w:val="none" w:sz="0" w:space="0" w:color="auto"/>
                            <w:left w:val="none" w:sz="0" w:space="0" w:color="auto"/>
                            <w:bottom w:val="none" w:sz="0" w:space="0" w:color="auto"/>
                            <w:right w:val="none" w:sz="0" w:space="0" w:color="auto"/>
                          </w:divBdr>
                        </w:div>
                        <w:div w:id="1505823756">
                          <w:marLeft w:val="0"/>
                          <w:marRight w:val="0"/>
                          <w:marTop w:val="0"/>
                          <w:marBottom w:val="0"/>
                          <w:divBdr>
                            <w:top w:val="none" w:sz="0" w:space="0" w:color="auto"/>
                            <w:left w:val="none" w:sz="0" w:space="0" w:color="auto"/>
                            <w:bottom w:val="none" w:sz="0" w:space="0" w:color="auto"/>
                            <w:right w:val="none" w:sz="0" w:space="0" w:color="auto"/>
                          </w:divBdr>
                        </w:div>
                        <w:div w:id="885724855">
                          <w:marLeft w:val="0"/>
                          <w:marRight w:val="0"/>
                          <w:marTop w:val="0"/>
                          <w:marBottom w:val="0"/>
                          <w:divBdr>
                            <w:top w:val="none" w:sz="0" w:space="0" w:color="auto"/>
                            <w:left w:val="none" w:sz="0" w:space="0" w:color="auto"/>
                            <w:bottom w:val="none" w:sz="0" w:space="0" w:color="auto"/>
                            <w:right w:val="none" w:sz="0" w:space="0" w:color="auto"/>
                          </w:divBdr>
                        </w:div>
                        <w:div w:id="1957953674">
                          <w:marLeft w:val="0"/>
                          <w:marRight w:val="0"/>
                          <w:marTop w:val="0"/>
                          <w:marBottom w:val="0"/>
                          <w:divBdr>
                            <w:top w:val="none" w:sz="0" w:space="0" w:color="auto"/>
                            <w:left w:val="none" w:sz="0" w:space="0" w:color="auto"/>
                            <w:bottom w:val="none" w:sz="0" w:space="0" w:color="auto"/>
                            <w:right w:val="none" w:sz="0" w:space="0" w:color="auto"/>
                          </w:divBdr>
                        </w:div>
                        <w:div w:id="1200119586">
                          <w:marLeft w:val="0"/>
                          <w:marRight w:val="0"/>
                          <w:marTop w:val="0"/>
                          <w:marBottom w:val="0"/>
                          <w:divBdr>
                            <w:top w:val="none" w:sz="0" w:space="0" w:color="auto"/>
                            <w:left w:val="none" w:sz="0" w:space="0" w:color="auto"/>
                            <w:bottom w:val="none" w:sz="0" w:space="0" w:color="auto"/>
                            <w:right w:val="none" w:sz="0" w:space="0" w:color="auto"/>
                          </w:divBdr>
                        </w:div>
                        <w:div w:id="1005135280">
                          <w:marLeft w:val="0"/>
                          <w:marRight w:val="0"/>
                          <w:marTop w:val="0"/>
                          <w:marBottom w:val="0"/>
                          <w:divBdr>
                            <w:top w:val="none" w:sz="0" w:space="0" w:color="auto"/>
                            <w:left w:val="none" w:sz="0" w:space="0" w:color="auto"/>
                            <w:bottom w:val="none" w:sz="0" w:space="0" w:color="auto"/>
                            <w:right w:val="none" w:sz="0" w:space="0" w:color="auto"/>
                          </w:divBdr>
                        </w:div>
                        <w:div w:id="1734623526">
                          <w:marLeft w:val="0"/>
                          <w:marRight w:val="0"/>
                          <w:marTop w:val="0"/>
                          <w:marBottom w:val="0"/>
                          <w:divBdr>
                            <w:top w:val="none" w:sz="0" w:space="0" w:color="auto"/>
                            <w:left w:val="none" w:sz="0" w:space="0" w:color="auto"/>
                            <w:bottom w:val="none" w:sz="0" w:space="0" w:color="auto"/>
                            <w:right w:val="none" w:sz="0" w:space="0" w:color="auto"/>
                          </w:divBdr>
                        </w:div>
                        <w:div w:id="1879080343">
                          <w:marLeft w:val="0"/>
                          <w:marRight w:val="0"/>
                          <w:marTop w:val="0"/>
                          <w:marBottom w:val="0"/>
                          <w:divBdr>
                            <w:top w:val="none" w:sz="0" w:space="0" w:color="auto"/>
                            <w:left w:val="none" w:sz="0" w:space="0" w:color="auto"/>
                            <w:bottom w:val="none" w:sz="0" w:space="0" w:color="auto"/>
                            <w:right w:val="none" w:sz="0" w:space="0" w:color="auto"/>
                          </w:divBdr>
                        </w:div>
                        <w:div w:id="1245602962">
                          <w:marLeft w:val="0"/>
                          <w:marRight w:val="0"/>
                          <w:marTop w:val="0"/>
                          <w:marBottom w:val="0"/>
                          <w:divBdr>
                            <w:top w:val="none" w:sz="0" w:space="0" w:color="auto"/>
                            <w:left w:val="none" w:sz="0" w:space="0" w:color="auto"/>
                            <w:bottom w:val="none" w:sz="0" w:space="0" w:color="auto"/>
                            <w:right w:val="none" w:sz="0" w:space="0" w:color="auto"/>
                          </w:divBdr>
                        </w:div>
                        <w:div w:id="1662391672">
                          <w:marLeft w:val="0"/>
                          <w:marRight w:val="0"/>
                          <w:marTop w:val="0"/>
                          <w:marBottom w:val="0"/>
                          <w:divBdr>
                            <w:top w:val="none" w:sz="0" w:space="0" w:color="auto"/>
                            <w:left w:val="none" w:sz="0" w:space="0" w:color="auto"/>
                            <w:bottom w:val="none" w:sz="0" w:space="0" w:color="auto"/>
                            <w:right w:val="none" w:sz="0" w:space="0" w:color="auto"/>
                          </w:divBdr>
                        </w:div>
                        <w:div w:id="920023351">
                          <w:marLeft w:val="0"/>
                          <w:marRight w:val="0"/>
                          <w:marTop w:val="0"/>
                          <w:marBottom w:val="0"/>
                          <w:divBdr>
                            <w:top w:val="none" w:sz="0" w:space="0" w:color="auto"/>
                            <w:left w:val="none" w:sz="0" w:space="0" w:color="auto"/>
                            <w:bottom w:val="none" w:sz="0" w:space="0" w:color="auto"/>
                            <w:right w:val="none" w:sz="0" w:space="0" w:color="auto"/>
                          </w:divBdr>
                        </w:div>
                        <w:div w:id="1898513771">
                          <w:marLeft w:val="0"/>
                          <w:marRight w:val="0"/>
                          <w:marTop w:val="0"/>
                          <w:marBottom w:val="0"/>
                          <w:divBdr>
                            <w:top w:val="none" w:sz="0" w:space="0" w:color="auto"/>
                            <w:left w:val="none" w:sz="0" w:space="0" w:color="auto"/>
                            <w:bottom w:val="none" w:sz="0" w:space="0" w:color="auto"/>
                            <w:right w:val="none" w:sz="0" w:space="0" w:color="auto"/>
                          </w:divBdr>
                        </w:div>
                        <w:div w:id="1695425280">
                          <w:marLeft w:val="0"/>
                          <w:marRight w:val="0"/>
                          <w:marTop w:val="0"/>
                          <w:marBottom w:val="0"/>
                          <w:divBdr>
                            <w:top w:val="none" w:sz="0" w:space="0" w:color="auto"/>
                            <w:left w:val="none" w:sz="0" w:space="0" w:color="auto"/>
                            <w:bottom w:val="none" w:sz="0" w:space="0" w:color="auto"/>
                            <w:right w:val="none" w:sz="0" w:space="0" w:color="auto"/>
                          </w:divBdr>
                        </w:div>
                        <w:div w:id="940575608">
                          <w:marLeft w:val="0"/>
                          <w:marRight w:val="0"/>
                          <w:marTop w:val="0"/>
                          <w:marBottom w:val="0"/>
                          <w:divBdr>
                            <w:top w:val="none" w:sz="0" w:space="0" w:color="auto"/>
                            <w:left w:val="none" w:sz="0" w:space="0" w:color="auto"/>
                            <w:bottom w:val="none" w:sz="0" w:space="0" w:color="auto"/>
                            <w:right w:val="none" w:sz="0" w:space="0" w:color="auto"/>
                          </w:divBdr>
                        </w:div>
                        <w:div w:id="126901004">
                          <w:marLeft w:val="0"/>
                          <w:marRight w:val="0"/>
                          <w:marTop w:val="0"/>
                          <w:marBottom w:val="0"/>
                          <w:divBdr>
                            <w:top w:val="none" w:sz="0" w:space="0" w:color="auto"/>
                            <w:left w:val="none" w:sz="0" w:space="0" w:color="auto"/>
                            <w:bottom w:val="none" w:sz="0" w:space="0" w:color="auto"/>
                            <w:right w:val="none" w:sz="0" w:space="0" w:color="auto"/>
                          </w:divBdr>
                        </w:div>
                        <w:div w:id="67920872">
                          <w:marLeft w:val="0"/>
                          <w:marRight w:val="0"/>
                          <w:marTop w:val="0"/>
                          <w:marBottom w:val="0"/>
                          <w:divBdr>
                            <w:top w:val="none" w:sz="0" w:space="0" w:color="auto"/>
                            <w:left w:val="none" w:sz="0" w:space="0" w:color="auto"/>
                            <w:bottom w:val="none" w:sz="0" w:space="0" w:color="auto"/>
                            <w:right w:val="none" w:sz="0" w:space="0" w:color="auto"/>
                          </w:divBdr>
                        </w:div>
                        <w:div w:id="1790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5149">
      <w:bodyDiv w:val="1"/>
      <w:marLeft w:val="0"/>
      <w:marRight w:val="0"/>
      <w:marTop w:val="0"/>
      <w:marBottom w:val="0"/>
      <w:divBdr>
        <w:top w:val="none" w:sz="0" w:space="0" w:color="auto"/>
        <w:left w:val="none" w:sz="0" w:space="0" w:color="auto"/>
        <w:bottom w:val="none" w:sz="0" w:space="0" w:color="auto"/>
        <w:right w:val="none" w:sz="0" w:space="0" w:color="auto"/>
      </w:divBdr>
    </w:div>
    <w:div w:id="1858931781">
      <w:bodyDiv w:val="1"/>
      <w:marLeft w:val="0"/>
      <w:marRight w:val="0"/>
      <w:marTop w:val="0"/>
      <w:marBottom w:val="0"/>
      <w:divBdr>
        <w:top w:val="none" w:sz="0" w:space="0" w:color="auto"/>
        <w:left w:val="none" w:sz="0" w:space="0" w:color="auto"/>
        <w:bottom w:val="none" w:sz="0" w:space="0" w:color="auto"/>
        <w:right w:val="none" w:sz="0" w:space="0" w:color="auto"/>
      </w:divBdr>
      <w:divsChild>
        <w:div w:id="30100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DUKE UNIVERSITY MEDICAL CENTER</vt:lpstr>
    </vt:vector>
  </TitlesOfParts>
  <Company>DUMC</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UNIVERSITY MEDICAL CENTER</dc:title>
  <dc:subject/>
  <dc:creator>Department of Neurobiology</dc:creator>
  <cp:keywords/>
  <cp:lastModifiedBy>Sengupta, Sohini</cp:lastModifiedBy>
  <cp:revision>3</cp:revision>
  <cp:lastPrinted>2006-11-15T18:52:00Z</cp:lastPrinted>
  <dcterms:created xsi:type="dcterms:W3CDTF">2017-06-29T18:15:00Z</dcterms:created>
  <dcterms:modified xsi:type="dcterms:W3CDTF">2017-06-29T18:15:00Z</dcterms:modified>
</cp:coreProperties>
</file>